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D261" w14:textId="7BF0B89E" w:rsidR="002B75B2" w:rsidRPr="00E16D6B" w:rsidRDefault="002B75B2" w:rsidP="002B75B2">
      <w:pPr>
        <w:rPr>
          <w:rFonts w:ascii="GT Pressura" w:hAnsi="GT Pressura"/>
          <w:b/>
          <w:sz w:val="28"/>
          <w:szCs w:val="28"/>
          <w:rPrChange w:id="0" w:author="laura evans" w:date="2020-10-22T12:14:00Z">
            <w:rPr>
              <w:rFonts w:ascii="GT Pressura" w:hAnsi="GT Pressura"/>
              <w:b/>
            </w:rPr>
          </w:rPrChange>
        </w:rPr>
      </w:pPr>
      <w:r w:rsidRPr="00E16D6B">
        <w:rPr>
          <w:rFonts w:ascii="GT Pressura" w:hAnsi="GT Pressura"/>
          <w:sz w:val="28"/>
          <w:szCs w:val="28"/>
          <w:rPrChange w:id="1" w:author="laura evans" w:date="2020-10-22T12:14:00Z">
            <w:rPr>
              <w:rFonts w:ascii="GT Pressura" w:hAnsi="GT Pressura"/>
            </w:rPr>
          </w:rPrChange>
        </w:rPr>
        <w:softHyphen/>
      </w:r>
      <w:r w:rsidRPr="00E16D6B">
        <w:rPr>
          <w:rFonts w:ascii="GT Pressura" w:hAnsi="GT Pressura"/>
          <w:b/>
          <w:sz w:val="28"/>
          <w:szCs w:val="28"/>
          <w:rPrChange w:id="2" w:author="laura evans" w:date="2020-10-22T12:14:00Z">
            <w:rPr>
              <w:rFonts w:ascii="GT Pressura" w:hAnsi="GT Pressura"/>
              <w:b/>
            </w:rPr>
          </w:rPrChange>
        </w:rPr>
        <w:t xml:space="preserve">Equality Monitoring Form </w:t>
      </w:r>
    </w:p>
    <w:p w14:paraId="2A7D7F4F" w14:textId="77777777" w:rsidR="002B75B2" w:rsidRPr="00E16D6B" w:rsidRDefault="002B75B2" w:rsidP="002B75B2">
      <w:pPr>
        <w:rPr>
          <w:rFonts w:ascii="GT Pressura" w:hAnsi="GT Pressura"/>
          <w:sz w:val="28"/>
          <w:szCs w:val="28"/>
          <w:rPrChange w:id="3" w:author="laura evans" w:date="2020-10-22T12:14:00Z">
            <w:rPr>
              <w:rFonts w:ascii="GT Pressura" w:hAnsi="GT Pressura"/>
            </w:rPr>
          </w:rPrChange>
        </w:rPr>
      </w:pPr>
    </w:p>
    <w:p w14:paraId="2A77A823" w14:textId="76C403C2" w:rsidR="002B75B2" w:rsidRPr="00E16D6B" w:rsidRDefault="002B75B2" w:rsidP="002B75B2">
      <w:pPr>
        <w:rPr>
          <w:rFonts w:ascii="GT Pressura" w:hAnsi="GT Pressura"/>
          <w:sz w:val="28"/>
          <w:szCs w:val="28"/>
          <w:rPrChange w:id="4" w:author="laura evans" w:date="2020-10-22T12:14:00Z">
            <w:rPr>
              <w:rFonts w:ascii="GT Pressura" w:hAnsi="GT Pressura"/>
            </w:rPr>
          </w:rPrChange>
        </w:rPr>
      </w:pPr>
      <w:r w:rsidRPr="00E16D6B">
        <w:rPr>
          <w:rFonts w:ascii="GT Pressura" w:hAnsi="GT Pressura"/>
          <w:sz w:val="28"/>
          <w:szCs w:val="28"/>
          <w:rPrChange w:id="5" w:author="laura evans" w:date="2020-10-22T12:14:00Z">
            <w:rPr>
              <w:rFonts w:ascii="GT Pressura" w:hAnsi="GT Pressura"/>
            </w:rPr>
          </w:rPrChange>
        </w:rPr>
        <w:t xml:space="preserve">Paraorchestra works hard to ensure that people are not discriminated against. The information you give us, helps us to provide fair and equal opportunities to service your needs. It also helps us to deliver the service that reflects our community. We have a legal duty to ensure that our services are fully inclusive and accessible to everyone.  To make that possible we </w:t>
      </w:r>
      <w:proofErr w:type="gramStart"/>
      <w:r w:rsidRPr="00E16D6B">
        <w:rPr>
          <w:rFonts w:ascii="GT Pressura" w:hAnsi="GT Pressura"/>
          <w:sz w:val="28"/>
          <w:szCs w:val="28"/>
          <w:rPrChange w:id="6" w:author="laura evans" w:date="2020-10-22T12:14:00Z">
            <w:rPr>
              <w:rFonts w:ascii="GT Pressura" w:hAnsi="GT Pressura"/>
            </w:rPr>
          </w:rPrChange>
        </w:rPr>
        <w:t>have to</w:t>
      </w:r>
      <w:proofErr w:type="gramEnd"/>
      <w:r w:rsidRPr="00E16D6B">
        <w:rPr>
          <w:rFonts w:ascii="GT Pressura" w:hAnsi="GT Pressura"/>
          <w:sz w:val="28"/>
          <w:szCs w:val="28"/>
          <w:rPrChange w:id="7" w:author="laura evans" w:date="2020-10-22T12:14:00Z">
            <w:rPr>
              <w:rFonts w:ascii="GT Pressura" w:hAnsi="GT Pressura"/>
            </w:rPr>
          </w:rPrChange>
        </w:rPr>
        <w:t xml:space="preserve"> be aware of your different requirements.    </w:t>
      </w:r>
    </w:p>
    <w:p w14:paraId="69643EF6" w14:textId="77777777" w:rsidR="002B75B2" w:rsidRPr="00E16D6B" w:rsidRDefault="002B75B2" w:rsidP="002B75B2">
      <w:pPr>
        <w:rPr>
          <w:rFonts w:ascii="GT Pressura" w:hAnsi="GT Pressura"/>
          <w:sz w:val="28"/>
          <w:szCs w:val="28"/>
          <w:rPrChange w:id="8" w:author="laura evans" w:date="2020-10-22T12:14:00Z">
            <w:rPr>
              <w:rFonts w:ascii="GT Pressura" w:hAnsi="GT Pressura"/>
            </w:rPr>
          </w:rPrChange>
        </w:rPr>
      </w:pPr>
    </w:p>
    <w:p w14:paraId="4B7A085A" w14:textId="58D11D77" w:rsidR="002B75B2" w:rsidRPr="00E16D6B" w:rsidRDefault="002B75B2" w:rsidP="002B75B2">
      <w:pPr>
        <w:rPr>
          <w:rFonts w:ascii="GT Pressura" w:hAnsi="GT Pressura"/>
          <w:sz w:val="28"/>
          <w:szCs w:val="28"/>
          <w:rPrChange w:id="9" w:author="laura evans" w:date="2020-10-22T12:14:00Z">
            <w:rPr>
              <w:rFonts w:ascii="GT Pressura" w:hAnsi="GT Pressura"/>
            </w:rPr>
          </w:rPrChange>
        </w:rPr>
      </w:pPr>
      <w:r w:rsidRPr="00E16D6B">
        <w:rPr>
          <w:rFonts w:ascii="GT Pressura" w:hAnsi="GT Pressura"/>
          <w:sz w:val="28"/>
          <w:szCs w:val="28"/>
          <w:rPrChange w:id="10" w:author="laura evans" w:date="2020-10-22T12:14:00Z">
            <w:rPr>
              <w:rFonts w:ascii="GT Pressura" w:hAnsi="GT Pressura"/>
            </w:rPr>
          </w:rPrChange>
        </w:rPr>
        <w:t xml:space="preserve">Under the Equality Act 2010 people are protected from unlawful discrimination if they have the following protected </w:t>
      </w:r>
      <w:proofErr w:type="gramStart"/>
      <w:r w:rsidRPr="00E16D6B">
        <w:rPr>
          <w:rFonts w:ascii="GT Pressura" w:hAnsi="GT Pressura"/>
          <w:sz w:val="28"/>
          <w:szCs w:val="28"/>
          <w:rPrChange w:id="11" w:author="laura evans" w:date="2020-10-22T12:14:00Z">
            <w:rPr>
              <w:rFonts w:ascii="GT Pressura" w:hAnsi="GT Pressura"/>
            </w:rPr>
          </w:rPrChange>
        </w:rPr>
        <w:t>characteristics;</w:t>
      </w:r>
      <w:proofErr w:type="gramEnd"/>
      <w:r w:rsidRPr="00E16D6B">
        <w:rPr>
          <w:rFonts w:ascii="GT Pressura" w:hAnsi="GT Pressura"/>
          <w:sz w:val="28"/>
          <w:szCs w:val="28"/>
          <w:rPrChange w:id="12" w:author="laura evans" w:date="2020-10-22T12:14:00Z">
            <w:rPr>
              <w:rFonts w:ascii="GT Pressura" w:hAnsi="GT Pressura"/>
            </w:rPr>
          </w:rPrChange>
        </w:rPr>
        <w:t xml:space="preserve"> age, marriage and civil partnerships, race, religion and belief, sex, gender reassignment, sexual orientation, disability, pregnancy and maternity.</w:t>
      </w:r>
    </w:p>
    <w:p w14:paraId="63A5EAF2" w14:textId="77777777" w:rsidR="002B75B2" w:rsidRPr="00E16D6B" w:rsidRDefault="002B75B2" w:rsidP="002B75B2">
      <w:pPr>
        <w:rPr>
          <w:rFonts w:ascii="GT Pressura" w:hAnsi="GT Pressura"/>
          <w:sz w:val="28"/>
          <w:szCs w:val="28"/>
          <w:rPrChange w:id="13" w:author="laura evans" w:date="2020-10-22T12:14:00Z">
            <w:rPr>
              <w:rFonts w:ascii="GT Pressura" w:hAnsi="GT Pressura"/>
            </w:rPr>
          </w:rPrChange>
        </w:rPr>
      </w:pPr>
    </w:p>
    <w:p w14:paraId="239F4308" w14:textId="45D05050" w:rsidR="002B75B2" w:rsidRPr="00E16D6B" w:rsidRDefault="002B75B2" w:rsidP="002B75B2">
      <w:pPr>
        <w:rPr>
          <w:rFonts w:ascii="GT Pressura" w:hAnsi="GT Pressura"/>
          <w:sz w:val="28"/>
          <w:szCs w:val="28"/>
          <w:rPrChange w:id="14" w:author="laura evans" w:date="2020-10-22T12:14:00Z">
            <w:rPr>
              <w:rFonts w:ascii="GT Pressura" w:hAnsi="GT Pressura"/>
            </w:rPr>
          </w:rPrChange>
        </w:rPr>
      </w:pPr>
      <w:r w:rsidRPr="00E16D6B">
        <w:rPr>
          <w:rFonts w:ascii="GT Pressura" w:hAnsi="GT Pressura"/>
          <w:sz w:val="28"/>
          <w:szCs w:val="28"/>
          <w:rPrChange w:id="15" w:author="laura evans" w:date="2020-10-22T12:14:00Z">
            <w:rPr>
              <w:rFonts w:ascii="GT Pressura" w:hAnsi="GT Pressura"/>
            </w:rPr>
          </w:rPrChange>
        </w:rPr>
        <w:t xml:space="preserve">The information you give us will help us to </w:t>
      </w:r>
      <w:proofErr w:type="gramStart"/>
      <w:r w:rsidRPr="00E16D6B">
        <w:rPr>
          <w:rFonts w:ascii="GT Pressura" w:hAnsi="GT Pressura"/>
          <w:sz w:val="28"/>
          <w:szCs w:val="28"/>
          <w:rPrChange w:id="16" w:author="laura evans" w:date="2020-10-22T12:14:00Z">
            <w:rPr>
              <w:rFonts w:ascii="GT Pressura" w:hAnsi="GT Pressura"/>
            </w:rPr>
          </w:rPrChange>
        </w:rPr>
        <w:t>make adjustments</w:t>
      </w:r>
      <w:proofErr w:type="gramEnd"/>
      <w:r w:rsidRPr="00E16D6B">
        <w:rPr>
          <w:rFonts w:ascii="GT Pressura" w:hAnsi="GT Pressura"/>
          <w:sz w:val="28"/>
          <w:szCs w:val="28"/>
          <w:rPrChange w:id="17" w:author="laura evans" w:date="2020-10-22T12:14:00Z">
            <w:rPr>
              <w:rFonts w:ascii="GT Pressura" w:hAnsi="GT Pressura"/>
            </w:rPr>
          </w:rPrChange>
        </w:rPr>
        <w:t xml:space="preserve"> based on fact, rather than assumption, and importantly this ensures that money is being spent on the correct things. </w:t>
      </w:r>
    </w:p>
    <w:p w14:paraId="2FDB57AF" w14:textId="77777777" w:rsidR="002B75B2" w:rsidRPr="00E16D6B" w:rsidRDefault="002B75B2" w:rsidP="002B75B2">
      <w:pPr>
        <w:rPr>
          <w:rFonts w:ascii="GT Pressura" w:hAnsi="GT Pressura"/>
          <w:sz w:val="28"/>
          <w:szCs w:val="28"/>
          <w:rPrChange w:id="18" w:author="laura evans" w:date="2020-10-22T12:14:00Z">
            <w:rPr>
              <w:rFonts w:ascii="GT Pressura" w:hAnsi="GT Pressura"/>
            </w:rPr>
          </w:rPrChange>
        </w:rPr>
      </w:pPr>
      <w:r w:rsidRPr="00E16D6B">
        <w:rPr>
          <w:rFonts w:ascii="GT Pressura" w:hAnsi="GT Pressura"/>
          <w:sz w:val="28"/>
          <w:szCs w:val="28"/>
          <w:rPrChange w:id="19" w:author="laura evans" w:date="2020-10-22T12:14:00Z">
            <w:rPr>
              <w:rFonts w:ascii="GT Pressura" w:hAnsi="GT Pressura"/>
            </w:rPr>
          </w:rPrChange>
        </w:rPr>
        <w:t xml:space="preserve">It is sensible to feel protective or cautious about disclosing any personal </w:t>
      </w:r>
      <w:proofErr w:type="gramStart"/>
      <w:r w:rsidRPr="00E16D6B">
        <w:rPr>
          <w:rFonts w:ascii="GT Pressura" w:hAnsi="GT Pressura"/>
          <w:sz w:val="28"/>
          <w:szCs w:val="28"/>
          <w:rPrChange w:id="20" w:author="laura evans" w:date="2020-10-22T12:14:00Z">
            <w:rPr>
              <w:rFonts w:ascii="GT Pressura" w:hAnsi="GT Pressura"/>
            </w:rPr>
          </w:rPrChange>
        </w:rPr>
        <w:t>information, but</w:t>
      </w:r>
      <w:proofErr w:type="gramEnd"/>
      <w:r w:rsidRPr="00E16D6B">
        <w:rPr>
          <w:rFonts w:ascii="GT Pressura" w:hAnsi="GT Pressura"/>
          <w:sz w:val="28"/>
          <w:szCs w:val="28"/>
          <w:rPrChange w:id="21" w:author="laura evans" w:date="2020-10-22T12:14:00Z">
            <w:rPr>
              <w:rFonts w:ascii="GT Pressura" w:hAnsi="GT Pressura"/>
            </w:rPr>
          </w:rPrChange>
        </w:rPr>
        <w:t xml:space="preserve"> feel assured that this information will be used for monitoring purposes only and not for any other purpose. It is completely confidential and any data we hold will be stored separately from any data that could identify you personally.  </w:t>
      </w:r>
    </w:p>
    <w:p w14:paraId="1AC2B958" w14:textId="77777777" w:rsidR="002B75B2" w:rsidRPr="00E16D6B" w:rsidRDefault="002B75B2" w:rsidP="002B75B2">
      <w:pPr>
        <w:rPr>
          <w:rFonts w:ascii="GT Pressura" w:hAnsi="GT Pressura"/>
          <w:sz w:val="28"/>
          <w:szCs w:val="28"/>
          <w:rPrChange w:id="22" w:author="laura evans" w:date="2020-10-22T12:14:00Z">
            <w:rPr>
              <w:rFonts w:ascii="GT Pressura" w:hAnsi="GT Pressura"/>
            </w:rPr>
          </w:rPrChange>
        </w:rPr>
      </w:pPr>
    </w:p>
    <w:p w14:paraId="0CBF9CE2" w14:textId="6F33369B" w:rsidR="002B75B2" w:rsidRPr="00E16D6B" w:rsidRDefault="002B75B2" w:rsidP="002B75B2">
      <w:pPr>
        <w:rPr>
          <w:rFonts w:ascii="GT Pressura" w:hAnsi="GT Pressura"/>
          <w:sz w:val="28"/>
          <w:szCs w:val="28"/>
          <w:rPrChange w:id="23" w:author="laura evans" w:date="2020-10-22T12:14:00Z">
            <w:rPr>
              <w:rFonts w:ascii="GT Pressura" w:hAnsi="GT Pressura"/>
            </w:rPr>
          </w:rPrChange>
        </w:rPr>
      </w:pPr>
      <w:r w:rsidRPr="00E16D6B">
        <w:rPr>
          <w:rFonts w:ascii="GT Pressura" w:hAnsi="GT Pressura"/>
          <w:sz w:val="28"/>
          <w:szCs w:val="28"/>
          <w:rPrChange w:id="24" w:author="laura evans" w:date="2020-10-22T12:14:00Z">
            <w:rPr>
              <w:rFonts w:ascii="GT Pressura" w:hAnsi="GT Pressura"/>
            </w:rPr>
          </w:rPrChange>
        </w:rPr>
        <w:t xml:space="preserve">We ask for details about sexual orientation, ethnicity, disability and age as this is in line with best practice guidance, published by the charity Stonewall, and requested by funders such as Arts Council England who use it to enable a more accurate cross-referencing of the workforce across their funded organisations. We ask for this information because we want to better show the diversity, both visible and invisible in our workforce. </w:t>
      </w:r>
    </w:p>
    <w:p w14:paraId="18FD1016" w14:textId="77777777" w:rsidR="002B75B2" w:rsidRPr="00E16D6B" w:rsidRDefault="002B75B2" w:rsidP="002B75B2">
      <w:pPr>
        <w:rPr>
          <w:rFonts w:ascii="GT Pressura" w:hAnsi="GT Pressura"/>
          <w:sz w:val="28"/>
          <w:szCs w:val="28"/>
          <w:rPrChange w:id="25" w:author="laura evans" w:date="2020-10-22T12:14:00Z">
            <w:rPr>
              <w:rFonts w:ascii="GT Pressura" w:hAnsi="GT Pressura"/>
            </w:rPr>
          </w:rPrChange>
        </w:rPr>
      </w:pPr>
    </w:p>
    <w:p w14:paraId="2DF24871" w14:textId="36C7C373" w:rsidR="002B75B2" w:rsidRPr="00E16D6B" w:rsidRDefault="002B75B2" w:rsidP="002B75B2">
      <w:pPr>
        <w:rPr>
          <w:rFonts w:ascii="GT Pressura" w:hAnsi="GT Pressura"/>
          <w:sz w:val="28"/>
          <w:szCs w:val="28"/>
          <w:rPrChange w:id="26" w:author="laura evans" w:date="2020-10-22T12:14:00Z">
            <w:rPr>
              <w:rFonts w:ascii="GT Pressura" w:hAnsi="GT Pressura"/>
            </w:rPr>
          </w:rPrChange>
        </w:rPr>
      </w:pPr>
      <w:r w:rsidRPr="00E16D6B">
        <w:rPr>
          <w:rFonts w:ascii="GT Pressura" w:hAnsi="GT Pressura"/>
          <w:sz w:val="28"/>
          <w:szCs w:val="28"/>
          <w:rPrChange w:id="27" w:author="laura evans" w:date="2020-10-22T12:14:00Z">
            <w:rPr>
              <w:rFonts w:ascii="GT Pressura" w:hAnsi="GT Pressura"/>
            </w:rPr>
          </w:rPrChange>
        </w:rPr>
        <w:t xml:space="preserve">You should tick the box </w:t>
      </w:r>
      <w:r w:rsidRPr="00E16D6B">
        <w:rPr>
          <w:rFonts w:ascii="GT Pressura" w:hAnsi="GT Pressura"/>
          <w:sz w:val="28"/>
          <w:szCs w:val="28"/>
          <w:u w:val="single"/>
          <w:rPrChange w:id="28" w:author="laura evans" w:date="2020-10-22T12:14:00Z">
            <w:rPr>
              <w:rFonts w:ascii="GT Pressura" w:hAnsi="GT Pressura"/>
              <w:u w:val="single"/>
            </w:rPr>
          </w:rPrChange>
        </w:rPr>
        <w:t xml:space="preserve">Prefer Not </w:t>
      </w:r>
      <w:proofErr w:type="gramStart"/>
      <w:r w:rsidRPr="00E16D6B">
        <w:rPr>
          <w:rFonts w:ascii="GT Pressura" w:hAnsi="GT Pressura"/>
          <w:sz w:val="28"/>
          <w:szCs w:val="28"/>
          <w:u w:val="single"/>
          <w:rPrChange w:id="29" w:author="laura evans" w:date="2020-10-22T12:14:00Z">
            <w:rPr>
              <w:rFonts w:ascii="GT Pressura" w:hAnsi="GT Pressura"/>
              <w:u w:val="single"/>
            </w:rPr>
          </w:rPrChange>
        </w:rPr>
        <w:t>To</w:t>
      </w:r>
      <w:proofErr w:type="gramEnd"/>
      <w:r w:rsidRPr="00E16D6B">
        <w:rPr>
          <w:rFonts w:ascii="GT Pressura" w:hAnsi="GT Pressura"/>
          <w:sz w:val="28"/>
          <w:szCs w:val="28"/>
          <w:u w:val="single"/>
          <w:rPrChange w:id="30" w:author="laura evans" w:date="2020-10-22T12:14:00Z">
            <w:rPr>
              <w:rFonts w:ascii="GT Pressura" w:hAnsi="GT Pressura"/>
              <w:u w:val="single"/>
            </w:rPr>
          </w:rPrChange>
        </w:rPr>
        <w:t xml:space="preserve"> Say</w:t>
      </w:r>
      <w:r w:rsidRPr="00E16D6B">
        <w:rPr>
          <w:rFonts w:ascii="GT Pressura" w:hAnsi="GT Pressura"/>
          <w:sz w:val="28"/>
          <w:szCs w:val="28"/>
          <w:rPrChange w:id="31" w:author="laura evans" w:date="2020-10-22T12:14:00Z">
            <w:rPr>
              <w:rFonts w:ascii="GT Pressura" w:hAnsi="GT Pressura"/>
            </w:rPr>
          </w:rPrChange>
        </w:rPr>
        <w:t xml:space="preserve"> if you do not wish to give us this information. </w:t>
      </w:r>
    </w:p>
    <w:p w14:paraId="28A1D5C4" w14:textId="77777777" w:rsidR="002B75B2" w:rsidRPr="00E16D6B" w:rsidRDefault="002B75B2" w:rsidP="002B75B2">
      <w:pPr>
        <w:rPr>
          <w:rFonts w:ascii="GT Pressura" w:hAnsi="GT Pressura"/>
          <w:sz w:val="28"/>
          <w:szCs w:val="28"/>
          <w:rPrChange w:id="32" w:author="laura evans" w:date="2020-10-22T12:14:00Z">
            <w:rPr>
              <w:rFonts w:ascii="GT Pressura" w:hAnsi="GT Pressura"/>
            </w:rPr>
          </w:rPrChange>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3"/>
        <w:gridCol w:w="434"/>
      </w:tblGrid>
      <w:tr w:rsidR="002B4CAC" w:rsidRPr="00E16D6B" w14:paraId="5F8CC754" w14:textId="77777777" w:rsidTr="002B75B2">
        <w:tc>
          <w:tcPr>
            <w:tcW w:w="3843" w:type="dxa"/>
          </w:tcPr>
          <w:p w14:paraId="1804E54D" w14:textId="77777777" w:rsidR="002B75B2" w:rsidRPr="00E16D6B" w:rsidRDefault="002B75B2" w:rsidP="002B75B2">
            <w:pPr>
              <w:rPr>
                <w:rFonts w:ascii="GT Pressura" w:hAnsi="GT Pressura"/>
                <w:sz w:val="28"/>
                <w:szCs w:val="28"/>
                <w:rPrChange w:id="33" w:author="laura evans" w:date="2020-10-22T12:14:00Z">
                  <w:rPr>
                    <w:rFonts w:ascii="GT Pressura" w:hAnsi="GT Pressura"/>
                  </w:rPr>
                </w:rPrChange>
              </w:rPr>
            </w:pPr>
            <w:r w:rsidRPr="00E16D6B">
              <w:rPr>
                <w:rFonts w:ascii="GT Pressura" w:hAnsi="GT Pressura"/>
                <w:sz w:val="28"/>
                <w:szCs w:val="28"/>
                <w:rPrChange w:id="34" w:author="laura evans" w:date="2020-10-22T12:14:00Z">
                  <w:rPr>
                    <w:rFonts w:ascii="GT Pressura" w:hAnsi="GT Pressura"/>
                  </w:rPr>
                </w:rPrChange>
              </w:rPr>
              <w:t xml:space="preserve">Please indicate your answers with a  </w:t>
            </w:r>
          </w:p>
        </w:tc>
        <w:tc>
          <w:tcPr>
            <w:tcW w:w="434" w:type="dxa"/>
          </w:tcPr>
          <w:p w14:paraId="0EDD6C34" w14:textId="77777777" w:rsidR="002B75B2" w:rsidRPr="00E16D6B" w:rsidRDefault="002B75B2" w:rsidP="002B75B2">
            <w:pPr>
              <w:rPr>
                <w:rFonts w:ascii="GT Pressura" w:hAnsi="GT Pressura"/>
                <w:b/>
                <w:sz w:val="28"/>
                <w:szCs w:val="28"/>
                <w:rPrChange w:id="35" w:author="laura evans" w:date="2020-10-22T12:14:00Z">
                  <w:rPr>
                    <w:rFonts w:ascii="GT Pressura" w:hAnsi="GT Pressura"/>
                    <w:b/>
                  </w:rPr>
                </w:rPrChange>
              </w:rPr>
            </w:pPr>
            <w:r w:rsidRPr="00E16D6B">
              <w:rPr>
                <w:rFonts w:ascii="GT Pressura" w:hAnsi="GT Pressura"/>
                <w:b/>
                <w:sz w:val="28"/>
                <w:szCs w:val="28"/>
                <w:rPrChange w:id="36" w:author="laura evans" w:date="2020-10-22T12:14:00Z">
                  <w:rPr>
                    <w:rFonts w:ascii="GT Pressura" w:hAnsi="GT Pressura"/>
                    <w:b/>
                  </w:rPr>
                </w:rPrChange>
              </w:rPr>
              <w:t>X</w:t>
            </w:r>
          </w:p>
        </w:tc>
      </w:tr>
    </w:tbl>
    <w:p w14:paraId="2E0E5BC6" w14:textId="53227C2A" w:rsidR="002B75B2" w:rsidRPr="00E16D6B" w:rsidRDefault="002B75B2" w:rsidP="002B75B2">
      <w:pPr>
        <w:rPr>
          <w:rFonts w:ascii="GT Pressura" w:hAnsi="GT Pressura"/>
          <w:color w:val="1F497D"/>
          <w:sz w:val="28"/>
          <w:szCs w:val="28"/>
          <w:rPrChange w:id="37" w:author="laura evans" w:date="2020-10-22T12:14:00Z">
            <w:rPr>
              <w:rFonts w:ascii="GT Pressura" w:hAnsi="GT Pressura"/>
              <w:color w:val="1F497D"/>
            </w:rPr>
          </w:rPrChange>
        </w:rPr>
      </w:pPr>
    </w:p>
    <w:p w14:paraId="750945A8" w14:textId="5BBFB32F" w:rsidR="002B75B2" w:rsidRPr="00E16D6B" w:rsidRDefault="002B75B2" w:rsidP="002B75B2">
      <w:pPr>
        <w:rPr>
          <w:rFonts w:ascii="GT Pressura" w:hAnsi="GT Pressura"/>
          <w:sz w:val="28"/>
          <w:szCs w:val="28"/>
          <w:rPrChange w:id="38" w:author="laura evans" w:date="2020-10-22T12:14:00Z">
            <w:rPr>
              <w:rFonts w:ascii="GT Pressura" w:hAnsi="GT Pressura"/>
            </w:rPr>
          </w:rPrChange>
        </w:rPr>
      </w:pPr>
    </w:p>
    <w:p w14:paraId="6449FC78" w14:textId="0567851A" w:rsidR="002B4CAC" w:rsidRPr="00E16D6B" w:rsidRDefault="002B4CAC" w:rsidP="002B75B2">
      <w:pPr>
        <w:rPr>
          <w:rFonts w:ascii="GT Pressura" w:hAnsi="GT Pressura"/>
          <w:sz w:val="28"/>
          <w:szCs w:val="28"/>
          <w:rPrChange w:id="39" w:author="laura evans" w:date="2020-10-22T12:14:00Z">
            <w:rPr>
              <w:rFonts w:ascii="GT Pressura" w:hAnsi="GT Pressura"/>
            </w:rPr>
          </w:rPrChange>
        </w:rPr>
      </w:pPr>
    </w:p>
    <w:p w14:paraId="6F69F36F" w14:textId="4EACE3FB" w:rsidR="002B4CAC" w:rsidRPr="00E16D6B" w:rsidRDefault="002B4CAC">
      <w:pPr>
        <w:rPr>
          <w:rFonts w:ascii="GT Pressura" w:hAnsi="GT Pressura"/>
          <w:sz w:val="28"/>
          <w:szCs w:val="28"/>
          <w:rPrChange w:id="40" w:author="laura evans" w:date="2020-10-22T12:14:00Z">
            <w:rPr>
              <w:rFonts w:ascii="GT Pressura" w:hAnsi="GT Pressura"/>
            </w:rPr>
          </w:rPrChange>
        </w:rPr>
      </w:pPr>
      <w:r w:rsidRPr="00E16D6B">
        <w:rPr>
          <w:rFonts w:ascii="GT Pressura" w:hAnsi="GT Pressura"/>
          <w:sz w:val="28"/>
          <w:szCs w:val="28"/>
          <w:rPrChange w:id="41" w:author="laura evans" w:date="2020-10-22T12:14:00Z">
            <w:rPr>
              <w:rFonts w:ascii="GT Pressura" w:hAnsi="GT Pressura"/>
            </w:rPr>
          </w:rPrChange>
        </w:rPr>
        <w:br w:type="page"/>
      </w:r>
    </w:p>
    <w:p w14:paraId="5104BE2F" w14:textId="77777777" w:rsidR="002B4CAC" w:rsidRPr="00E16D6B" w:rsidRDefault="002B4CAC" w:rsidP="002B4CAC">
      <w:pPr>
        <w:rPr>
          <w:rFonts w:ascii="GT Pressura" w:hAnsi="GT Pressura"/>
          <w:sz w:val="28"/>
          <w:szCs w:val="28"/>
          <w:rPrChange w:id="42" w:author="laura evans" w:date="2020-10-22T12:14:00Z">
            <w:rPr>
              <w:rFonts w:ascii="GT Pressura" w:hAnsi="GT Pressura"/>
            </w:rPr>
          </w:rPrChange>
        </w:rPr>
      </w:pPr>
      <w:r w:rsidRPr="00E16D6B">
        <w:rPr>
          <w:rFonts w:ascii="GT Pressura" w:hAnsi="GT Pressura"/>
          <w:sz w:val="28"/>
          <w:szCs w:val="28"/>
          <w:rPrChange w:id="43" w:author="laura evans" w:date="2020-10-22T12:14:00Z">
            <w:rPr>
              <w:rFonts w:ascii="GT Pressura" w:hAnsi="GT Pressura"/>
            </w:rPr>
          </w:rPrChange>
        </w:rPr>
        <w:lastRenderedPageBreak/>
        <w:t>Age</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92"/>
        <w:gridCol w:w="1559"/>
        <w:gridCol w:w="851"/>
        <w:gridCol w:w="2693"/>
        <w:gridCol w:w="992"/>
      </w:tblGrid>
      <w:tr w:rsidR="002B4CAC" w:rsidRPr="00E16D6B" w14:paraId="526CC1D9" w14:textId="77777777" w:rsidTr="002B4CAC">
        <w:trPr>
          <w:trHeight w:val="278"/>
        </w:trPr>
        <w:tc>
          <w:tcPr>
            <w:tcW w:w="1526" w:type="dxa"/>
            <w:shd w:val="clear" w:color="auto" w:fill="D9D9D9" w:themeFill="background1" w:themeFillShade="D9"/>
            <w:noWrap/>
            <w:vAlign w:val="center"/>
            <w:hideMark/>
          </w:tcPr>
          <w:p w14:paraId="09074BEA" w14:textId="77777777" w:rsidR="002B4CAC" w:rsidRPr="00E16D6B" w:rsidRDefault="002B4CAC" w:rsidP="002B4CAC">
            <w:pPr>
              <w:rPr>
                <w:rFonts w:ascii="GT Pressura" w:eastAsia="Times New Roman" w:hAnsi="GT Pressura"/>
                <w:color w:val="000000"/>
                <w:sz w:val="28"/>
                <w:szCs w:val="28"/>
                <w:lang w:eastAsia="en-GB"/>
                <w:rPrChange w:id="44"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45" w:author="laura evans" w:date="2020-10-22T12:14:00Z">
                  <w:rPr>
                    <w:rFonts w:ascii="GT Pressura" w:eastAsia="Times New Roman" w:hAnsi="GT Pressura"/>
                    <w:color w:val="000000"/>
                    <w:lang w:eastAsia="en-GB"/>
                  </w:rPr>
                </w:rPrChange>
              </w:rPr>
              <w:t>0-19 years</w:t>
            </w:r>
          </w:p>
        </w:tc>
        <w:tc>
          <w:tcPr>
            <w:tcW w:w="992" w:type="dxa"/>
          </w:tcPr>
          <w:p w14:paraId="77F7FD1D" w14:textId="77777777" w:rsidR="002B4CAC" w:rsidRPr="00E16D6B" w:rsidRDefault="002B4CAC" w:rsidP="002B4CAC">
            <w:pPr>
              <w:rPr>
                <w:rFonts w:ascii="GT Pressura" w:eastAsia="Times New Roman" w:hAnsi="GT Pressura"/>
                <w:color w:val="000000"/>
                <w:sz w:val="28"/>
                <w:szCs w:val="28"/>
                <w:lang w:eastAsia="en-GB"/>
                <w:rPrChange w:id="46" w:author="laura evans" w:date="2020-10-22T12:14:00Z">
                  <w:rPr>
                    <w:rFonts w:ascii="GT Pressura" w:eastAsia="Times New Roman" w:hAnsi="GT Pressura"/>
                    <w:color w:val="000000"/>
                    <w:lang w:eastAsia="en-GB"/>
                  </w:rPr>
                </w:rPrChange>
              </w:rPr>
            </w:pPr>
          </w:p>
        </w:tc>
        <w:tc>
          <w:tcPr>
            <w:tcW w:w="1559" w:type="dxa"/>
            <w:shd w:val="clear" w:color="auto" w:fill="D9D9D9" w:themeFill="background1" w:themeFillShade="D9"/>
            <w:vAlign w:val="center"/>
          </w:tcPr>
          <w:p w14:paraId="7FB628B5" w14:textId="77777777" w:rsidR="002B4CAC" w:rsidRPr="00E16D6B" w:rsidRDefault="002B4CAC" w:rsidP="002B4CAC">
            <w:pPr>
              <w:rPr>
                <w:rFonts w:ascii="GT Pressura" w:eastAsia="Times New Roman" w:hAnsi="GT Pressura"/>
                <w:color w:val="000000"/>
                <w:sz w:val="28"/>
                <w:szCs w:val="28"/>
                <w:lang w:eastAsia="en-GB"/>
                <w:rPrChange w:id="47"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48" w:author="laura evans" w:date="2020-10-22T12:14:00Z">
                  <w:rPr>
                    <w:rFonts w:ascii="GT Pressura" w:eastAsia="Times New Roman" w:hAnsi="GT Pressura"/>
                    <w:color w:val="000000"/>
                    <w:lang w:eastAsia="en-GB"/>
                  </w:rPr>
                </w:rPrChange>
              </w:rPr>
              <w:t>35-49 years</w:t>
            </w:r>
          </w:p>
        </w:tc>
        <w:tc>
          <w:tcPr>
            <w:tcW w:w="851" w:type="dxa"/>
          </w:tcPr>
          <w:p w14:paraId="0A44AC9B" w14:textId="77777777" w:rsidR="002B4CAC" w:rsidRPr="00E16D6B" w:rsidRDefault="002B4CAC" w:rsidP="002B4CAC">
            <w:pPr>
              <w:rPr>
                <w:rFonts w:ascii="GT Pressura" w:eastAsia="Times New Roman" w:hAnsi="GT Pressura"/>
                <w:color w:val="000000"/>
                <w:sz w:val="28"/>
                <w:szCs w:val="28"/>
                <w:lang w:eastAsia="en-GB"/>
                <w:rPrChange w:id="49" w:author="laura evans" w:date="2020-10-22T12:14:00Z">
                  <w:rPr>
                    <w:rFonts w:ascii="GT Pressura" w:eastAsia="Times New Roman" w:hAnsi="GT Pressura"/>
                    <w:color w:val="000000"/>
                    <w:lang w:eastAsia="en-GB"/>
                  </w:rPr>
                </w:rPrChange>
              </w:rPr>
            </w:pPr>
          </w:p>
        </w:tc>
        <w:tc>
          <w:tcPr>
            <w:tcW w:w="2693" w:type="dxa"/>
            <w:shd w:val="clear" w:color="auto" w:fill="D9D9D9" w:themeFill="background1" w:themeFillShade="D9"/>
            <w:vAlign w:val="center"/>
          </w:tcPr>
          <w:p w14:paraId="079E6BBC" w14:textId="77777777" w:rsidR="002B4CAC" w:rsidRPr="00E16D6B" w:rsidRDefault="002B4CAC" w:rsidP="002B4CAC">
            <w:pPr>
              <w:rPr>
                <w:rFonts w:ascii="GT Pressura" w:eastAsia="Times New Roman" w:hAnsi="GT Pressura"/>
                <w:color w:val="000000"/>
                <w:sz w:val="28"/>
                <w:szCs w:val="28"/>
                <w:lang w:eastAsia="en-GB"/>
                <w:rPrChange w:id="50"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51" w:author="laura evans" w:date="2020-10-22T12:14:00Z">
                  <w:rPr>
                    <w:rFonts w:ascii="GT Pressura" w:eastAsia="Times New Roman" w:hAnsi="GT Pressura"/>
                    <w:color w:val="000000"/>
                    <w:lang w:eastAsia="en-GB"/>
                  </w:rPr>
                </w:rPrChange>
              </w:rPr>
              <w:t>65+ years</w:t>
            </w:r>
          </w:p>
        </w:tc>
        <w:tc>
          <w:tcPr>
            <w:tcW w:w="992" w:type="dxa"/>
          </w:tcPr>
          <w:p w14:paraId="6397D254" w14:textId="77777777" w:rsidR="002B4CAC" w:rsidRPr="00E16D6B" w:rsidRDefault="002B4CAC" w:rsidP="002B4CAC">
            <w:pPr>
              <w:rPr>
                <w:rFonts w:ascii="GT Pressura" w:eastAsia="Times New Roman" w:hAnsi="GT Pressura"/>
                <w:color w:val="000000"/>
                <w:sz w:val="28"/>
                <w:szCs w:val="28"/>
                <w:lang w:eastAsia="en-GB"/>
                <w:rPrChange w:id="52" w:author="laura evans" w:date="2020-10-22T12:14:00Z">
                  <w:rPr>
                    <w:rFonts w:ascii="GT Pressura" w:eastAsia="Times New Roman" w:hAnsi="GT Pressura"/>
                    <w:color w:val="000000"/>
                    <w:lang w:eastAsia="en-GB"/>
                  </w:rPr>
                </w:rPrChange>
              </w:rPr>
            </w:pPr>
          </w:p>
        </w:tc>
      </w:tr>
      <w:tr w:rsidR="002B4CAC" w:rsidRPr="00E16D6B" w14:paraId="3CFD182E" w14:textId="77777777" w:rsidTr="002B4CAC">
        <w:trPr>
          <w:trHeight w:val="319"/>
        </w:trPr>
        <w:tc>
          <w:tcPr>
            <w:tcW w:w="1526" w:type="dxa"/>
            <w:shd w:val="clear" w:color="auto" w:fill="D9D9D9" w:themeFill="background1" w:themeFillShade="D9"/>
            <w:noWrap/>
            <w:vAlign w:val="center"/>
            <w:hideMark/>
          </w:tcPr>
          <w:p w14:paraId="315579CD" w14:textId="77777777" w:rsidR="002B4CAC" w:rsidRPr="00E16D6B" w:rsidRDefault="002B4CAC" w:rsidP="002B4CAC">
            <w:pPr>
              <w:rPr>
                <w:rFonts w:ascii="GT Pressura" w:eastAsia="Times New Roman" w:hAnsi="GT Pressura"/>
                <w:color w:val="000000"/>
                <w:sz w:val="28"/>
                <w:szCs w:val="28"/>
                <w:lang w:eastAsia="en-GB"/>
                <w:rPrChange w:id="53"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54" w:author="laura evans" w:date="2020-10-22T12:14:00Z">
                  <w:rPr>
                    <w:rFonts w:ascii="GT Pressura" w:eastAsia="Times New Roman" w:hAnsi="GT Pressura"/>
                    <w:color w:val="000000"/>
                    <w:lang w:eastAsia="en-GB"/>
                  </w:rPr>
                </w:rPrChange>
              </w:rPr>
              <w:t>20-34 years</w:t>
            </w:r>
          </w:p>
        </w:tc>
        <w:tc>
          <w:tcPr>
            <w:tcW w:w="992" w:type="dxa"/>
            <w:vAlign w:val="center"/>
          </w:tcPr>
          <w:p w14:paraId="372E6A64" w14:textId="77777777" w:rsidR="002B4CAC" w:rsidRPr="00E16D6B" w:rsidRDefault="002B4CAC" w:rsidP="002B4CAC">
            <w:pPr>
              <w:rPr>
                <w:rFonts w:ascii="GT Pressura" w:eastAsia="Times New Roman" w:hAnsi="GT Pressura"/>
                <w:color w:val="000000"/>
                <w:sz w:val="28"/>
                <w:szCs w:val="28"/>
                <w:lang w:eastAsia="en-GB"/>
                <w:rPrChange w:id="55" w:author="laura evans" w:date="2020-10-22T12:14:00Z">
                  <w:rPr>
                    <w:rFonts w:ascii="GT Pressura" w:eastAsia="Times New Roman" w:hAnsi="GT Pressura"/>
                    <w:color w:val="000000"/>
                    <w:lang w:eastAsia="en-GB"/>
                  </w:rPr>
                </w:rPrChange>
              </w:rPr>
            </w:pPr>
          </w:p>
        </w:tc>
        <w:tc>
          <w:tcPr>
            <w:tcW w:w="1559" w:type="dxa"/>
            <w:shd w:val="clear" w:color="auto" w:fill="D9D9D9" w:themeFill="background1" w:themeFillShade="D9"/>
            <w:vAlign w:val="center"/>
          </w:tcPr>
          <w:p w14:paraId="0AB44BA8" w14:textId="77777777" w:rsidR="002B4CAC" w:rsidRPr="00E16D6B" w:rsidRDefault="002B4CAC" w:rsidP="002B4CAC">
            <w:pPr>
              <w:rPr>
                <w:rFonts w:ascii="GT Pressura" w:eastAsia="Times New Roman" w:hAnsi="GT Pressura"/>
                <w:color w:val="000000"/>
                <w:sz w:val="28"/>
                <w:szCs w:val="28"/>
                <w:lang w:eastAsia="en-GB"/>
                <w:rPrChange w:id="56"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57" w:author="laura evans" w:date="2020-10-22T12:14:00Z">
                  <w:rPr>
                    <w:rFonts w:ascii="GT Pressura" w:eastAsia="Times New Roman" w:hAnsi="GT Pressura"/>
                    <w:color w:val="000000"/>
                    <w:lang w:eastAsia="en-GB"/>
                  </w:rPr>
                </w:rPrChange>
              </w:rPr>
              <w:t>50-64 years</w:t>
            </w:r>
          </w:p>
        </w:tc>
        <w:tc>
          <w:tcPr>
            <w:tcW w:w="851" w:type="dxa"/>
            <w:vAlign w:val="center"/>
          </w:tcPr>
          <w:p w14:paraId="41C730E4" w14:textId="77777777" w:rsidR="002B4CAC" w:rsidRPr="00E16D6B" w:rsidRDefault="002B4CAC" w:rsidP="002B4CAC">
            <w:pPr>
              <w:rPr>
                <w:rFonts w:ascii="GT Pressura" w:eastAsia="Times New Roman" w:hAnsi="GT Pressura"/>
                <w:color w:val="000000"/>
                <w:sz w:val="28"/>
                <w:szCs w:val="28"/>
                <w:lang w:eastAsia="en-GB"/>
                <w:rPrChange w:id="58" w:author="laura evans" w:date="2020-10-22T12:14:00Z">
                  <w:rPr>
                    <w:rFonts w:ascii="GT Pressura" w:eastAsia="Times New Roman" w:hAnsi="GT Pressura"/>
                    <w:color w:val="000000"/>
                    <w:lang w:eastAsia="en-GB"/>
                  </w:rPr>
                </w:rPrChange>
              </w:rPr>
            </w:pPr>
          </w:p>
        </w:tc>
        <w:tc>
          <w:tcPr>
            <w:tcW w:w="2693" w:type="dxa"/>
            <w:shd w:val="clear" w:color="auto" w:fill="D9D9D9" w:themeFill="background1" w:themeFillShade="D9"/>
            <w:vAlign w:val="center"/>
          </w:tcPr>
          <w:p w14:paraId="11AB71E6" w14:textId="77777777" w:rsidR="002B4CAC" w:rsidRPr="00E16D6B" w:rsidRDefault="002B4CAC" w:rsidP="002B4CAC">
            <w:pPr>
              <w:rPr>
                <w:rFonts w:ascii="GT Pressura" w:eastAsia="Times New Roman" w:hAnsi="GT Pressura"/>
                <w:color w:val="000000"/>
                <w:sz w:val="28"/>
                <w:szCs w:val="28"/>
                <w:lang w:eastAsia="en-GB"/>
                <w:rPrChange w:id="59"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60" w:author="laura evans" w:date="2020-10-22T12:14:00Z">
                  <w:rPr>
                    <w:rFonts w:ascii="GT Pressura" w:eastAsia="Times New Roman" w:hAnsi="GT Pressura"/>
                    <w:color w:val="000000"/>
                    <w:lang w:eastAsia="en-GB"/>
                  </w:rPr>
                </w:rPrChange>
              </w:rPr>
              <w:t>Prefer not to say</w:t>
            </w:r>
          </w:p>
        </w:tc>
        <w:tc>
          <w:tcPr>
            <w:tcW w:w="992" w:type="dxa"/>
          </w:tcPr>
          <w:p w14:paraId="793D3A93" w14:textId="77777777" w:rsidR="002B4CAC" w:rsidRPr="00E16D6B" w:rsidRDefault="002B4CAC" w:rsidP="002B4CAC">
            <w:pPr>
              <w:rPr>
                <w:rFonts w:ascii="GT Pressura" w:eastAsia="Times New Roman" w:hAnsi="GT Pressura"/>
                <w:color w:val="000000"/>
                <w:sz w:val="28"/>
                <w:szCs w:val="28"/>
                <w:lang w:eastAsia="en-GB"/>
                <w:rPrChange w:id="61" w:author="laura evans" w:date="2020-10-22T12:14:00Z">
                  <w:rPr>
                    <w:rFonts w:ascii="GT Pressura" w:eastAsia="Times New Roman" w:hAnsi="GT Pressura"/>
                    <w:color w:val="000000"/>
                    <w:lang w:eastAsia="en-GB"/>
                  </w:rPr>
                </w:rPrChange>
              </w:rPr>
            </w:pPr>
          </w:p>
        </w:tc>
      </w:tr>
    </w:tbl>
    <w:p w14:paraId="3E00EFB6" w14:textId="77777777" w:rsidR="002B4CAC" w:rsidRPr="00E16D6B" w:rsidRDefault="002B4CAC" w:rsidP="002B4CAC">
      <w:pPr>
        <w:rPr>
          <w:rFonts w:ascii="GT Pressura" w:hAnsi="GT Pressura"/>
          <w:sz w:val="28"/>
          <w:szCs w:val="28"/>
          <w:rPrChange w:id="62" w:author="laura evans" w:date="2020-10-22T12:14:00Z">
            <w:rPr>
              <w:rFonts w:ascii="GT Pressura" w:hAnsi="GT Pressura"/>
            </w:rPr>
          </w:rPrChange>
        </w:rPr>
      </w:pPr>
    </w:p>
    <w:p w14:paraId="62DF92F2" w14:textId="77777777" w:rsidR="002B4CAC" w:rsidRPr="00E16D6B" w:rsidRDefault="002B4CAC" w:rsidP="002B4CAC">
      <w:pPr>
        <w:rPr>
          <w:rFonts w:ascii="GT Pressura" w:hAnsi="GT Pressura"/>
          <w:sz w:val="28"/>
          <w:szCs w:val="28"/>
          <w:rPrChange w:id="63" w:author="laura evans" w:date="2020-10-22T12:14:00Z">
            <w:rPr>
              <w:rFonts w:ascii="GT Pressura" w:hAnsi="GT Pressura"/>
            </w:rPr>
          </w:rPrChange>
        </w:rPr>
      </w:pPr>
    </w:p>
    <w:p w14:paraId="44F8DC67" w14:textId="4BFDCE49" w:rsidR="002B4CAC" w:rsidRPr="00E16D6B" w:rsidRDefault="002B4CAC" w:rsidP="002B4CAC">
      <w:pPr>
        <w:rPr>
          <w:rFonts w:ascii="GT Pressura" w:hAnsi="GT Pressura"/>
          <w:sz w:val="28"/>
          <w:szCs w:val="28"/>
          <w:rPrChange w:id="64" w:author="laura evans" w:date="2020-10-22T12:14:00Z">
            <w:rPr>
              <w:rFonts w:ascii="GT Pressura" w:hAnsi="GT Pressura"/>
            </w:rPr>
          </w:rPrChange>
        </w:rPr>
      </w:pPr>
      <w:r w:rsidRPr="00E16D6B">
        <w:rPr>
          <w:rFonts w:ascii="GT Pressura" w:hAnsi="GT Pressura"/>
          <w:sz w:val="28"/>
          <w:szCs w:val="28"/>
          <w:rPrChange w:id="65" w:author="laura evans" w:date="2020-10-22T12:14:00Z">
            <w:rPr>
              <w:rFonts w:ascii="GT Pressura" w:hAnsi="GT Pressura"/>
            </w:rPr>
          </w:rPrChange>
        </w:rPr>
        <w:t>Gender</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577"/>
        <w:gridCol w:w="2702"/>
        <w:gridCol w:w="558"/>
        <w:gridCol w:w="1513"/>
        <w:gridCol w:w="472"/>
      </w:tblGrid>
      <w:tr w:rsidR="002B4CAC" w:rsidRPr="00E16D6B" w14:paraId="4B6764A6" w14:textId="77777777" w:rsidTr="00773334">
        <w:trPr>
          <w:trHeight w:val="481"/>
        </w:trPr>
        <w:tc>
          <w:tcPr>
            <w:tcW w:w="0" w:type="auto"/>
            <w:shd w:val="clear" w:color="auto" w:fill="D9D9D9" w:themeFill="background1" w:themeFillShade="D9"/>
            <w:noWrap/>
            <w:vAlign w:val="center"/>
            <w:hideMark/>
          </w:tcPr>
          <w:p w14:paraId="1A2C399B" w14:textId="77777777" w:rsidR="002B4CAC" w:rsidRPr="00E16D6B" w:rsidRDefault="002B4CAC" w:rsidP="00773334">
            <w:pPr>
              <w:rPr>
                <w:rFonts w:ascii="GT Pressura" w:eastAsia="Times New Roman" w:hAnsi="GT Pressura"/>
                <w:color w:val="000000"/>
                <w:sz w:val="28"/>
                <w:szCs w:val="28"/>
                <w:lang w:eastAsia="en-GB"/>
                <w:rPrChange w:id="66"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67" w:author="laura evans" w:date="2020-10-22T12:14:00Z">
                  <w:rPr>
                    <w:rFonts w:ascii="GT Pressura" w:eastAsia="Times New Roman" w:hAnsi="GT Pressura"/>
                    <w:color w:val="000000"/>
                    <w:lang w:eastAsia="en-GB"/>
                  </w:rPr>
                </w:rPrChange>
              </w:rPr>
              <w:t>Male</w:t>
            </w:r>
          </w:p>
        </w:tc>
        <w:tc>
          <w:tcPr>
            <w:tcW w:w="577" w:type="dxa"/>
          </w:tcPr>
          <w:p w14:paraId="2DAAAF26" w14:textId="77777777" w:rsidR="002B4CAC" w:rsidRPr="00E16D6B" w:rsidRDefault="002B4CAC" w:rsidP="00773334">
            <w:pPr>
              <w:rPr>
                <w:rFonts w:ascii="GT Pressura" w:eastAsia="Times New Roman" w:hAnsi="GT Pressura"/>
                <w:color w:val="000000"/>
                <w:sz w:val="28"/>
                <w:szCs w:val="28"/>
                <w:lang w:eastAsia="en-GB"/>
                <w:rPrChange w:id="68" w:author="laura evans" w:date="2020-10-22T12:14:00Z">
                  <w:rPr>
                    <w:rFonts w:ascii="GT Pressura" w:eastAsia="Times New Roman" w:hAnsi="GT Pressura"/>
                    <w:color w:val="000000"/>
                    <w:lang w:eastAsia="en-GB"/>
                  </w:rPr>
                </w:rPrChange>
              </w:rPr>
            </w:pPr>
          </w:p>
        </w:tc>
        <w:tc>
          <w:tcPr>
            <w:tcW w:w="2702" w:type="dxa"/>
            <w:shd w:val="clear" w:color="auto" w:fill="D9D9D9" w:themeFill="background1" w:themeFillShade="D9"/>
            <w:vAlign w:val="center"/>
          </w:tcPr>
          <w:p w14:paraId="080E155B" w14:textId="77777777" w:rsidR="002B4CAC" w:rsidRPr="00E16D6B" w:rsidRDefault="002B4CAC" w:rsidP="00773334">
            <w:pPr>
              <w:rPr>
                <w:rFonts w:ascii="GT Pressura" w:eastAsia="Times New Roman" w:hAnsi="GT Pressura"/>
                <w:color w:val="000000"/>
                <w:sz w:val="28"/>
                <w:szCs w:val="28"/>
                <w:lang w:eastAsia="en-GB"/>
                <w:rPrChange w:id="69"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70" w:author="laura evans" w:date="2020-10-22T12:14:00Z">
                  <w:rPr>
                    <w:rFonts w:ascii="GT Pressura" w:eastAsia="Times New Roman" w:hAnsi="GT Pressura"/>
                    <w:color w:val="000000"/>
                    <w:lang w:eastAsia="en-GB"/>
                  </w:rPr>
                </w:rPrChange>
              </w:rPr>
              <w:t>Female to Male transgender</w:t>
            </w:r>
          </w:p>
        </w:tc>
        <w:tc>
          <w:tcPr>
            <w:tcW w:w="558" w:type="dxa"/>
          </w:tcPr>
          <w:p w14:paraId="1F5601A7" w14:textId="77777777" w:rsidR="002B4CAC" w:rsidRPr="00E16D6B" w:rsidRDefault="002B4CAC" w:rsidP="00773334">
            <w:pPr>
              <w:rPr>
                <w:rFonts w:ascii="GT Pressura" w:eastAsia="Times New Roman" w:hAnsi="GT Pressura"/>
                <w:color w:val="000000"/>
                <w:sz w:val="28"/>
                <w:szCs w:val="28"/>
                <w:lang w:eastAsia="en-GB"/>
                <w:rPrChange w:id="71" w:author="laura evans" w:date="2020-10-22T12:14:00Z">
                  <w:rPr>
                    <w:rFonts w:ascii="GT Pressura" w:eastAsia="Times New Roman" w:hAnsi="GT Pressura"/>
                    <w:color w:val="000000"/>
                    <w:lang w:eastAsia="en-GB"/>
                  </w:rPr>
                </w:rPrChange>
              </w:rPr>
            </w:pPr>
          </w:p>
        </w:tc>
        <w:tc>
          <w:tcPr>
            <w:tcW w:w="1513" w:type="dxa"/>
            <w:shd w:val="clear" w:color="auto" w:fill="D9D9D9" w:themeFill="background1" w:themeFillShade="D9"/>
            <w:vAlign w:val="center"/>
          </w:tcPr>
          <w:p w14:paraId="418A22FC" w14:textId="77777777" w:rsidR="002B4CAC" w:rsidRPr="00E16D6B" w:rsidRDefault="002B4CAC" w:rsidP="00773334">
            <w:pPr>
              <w:rPr>
                <w:rFonts w:ascii="GT Pressura" w:eastAsia="Times New Roman" w:hAnsi="GT Pressura"/>
                <w:color w:val="000000"/>
                <w:sz w:val="28"/>
                <w:szCs w:val="28"/>
                <w:lang w:eastAsia="en-GB"/>
                <w:rPrChange w:id="72"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73" w:author="laura evans" w:date="2020-10-22T12:14:00Z">
                  <w:rPr>
                    <w:rFonts w:ascii="GT Pressura" w:eastAsia="Times New Roman" w:hAnsi="GT Pressura"/>
                    <w:color w:val="000000"/>
                    <w:lang w:eastAsia="en-GB"/>
                  </w:rPr>
                </w:rPrChange>
              </w:rPr>
              <w:t>Prefer not to say</w:t>
            </w:r>
          </w:p>
        </w:tc>
        <w:tc>
          <w:tcPr>
            <w:tcW w:w="472" w:type="dxa"/>
            <w:shd w:val="clear" w:color="auto" w:fill="auto"/>
          </w:tcPr>
          <w:p w14:paraId="6B6CE3AD" w14:textId="77777777" w:rsidR="002B4CAC" w:rsidRPr="00E16D6B" w:rsidRDefault="002B4CAC" w:rsidP="00773334">
            <w:pPr>
              <w:rPr>
                <w:rFonts w:ascii="GT Pressura" w:eastAsia="Times New Roman" w:hAnsi="GT Pressura"/>
                <w:color w:val="000000"/>
                <w:sz w:val="28"/>
                <w:szCs w:val="28"/>
                <w:lang w:eastAsia="en-GB"/>
                <w:rPrChange w:id="74" w:author="laura evans" w:date="2020-10-22T12:14:00Z">
                  <w:rPr>
                    <w:rFonts w:ascii="GT Pressura" w:eastAsia="Times New Roman" w:hAnsi="GT Pressura"/>
                    <w:color w:val="000000"/>
                    <w:lang w:eastAsia="en-GB"/>
                  </w:rPr>
                </w:rPrChange>
              </w:rPr>
            </w:pPr>
          </w:p>
        </w:tc>
      </w:tr>
      <w:tr w:rsidR="002B4CAC" w:rsidRPr="00E16D6B" w14:paraId="31360FA9" w14:textId="77777777" w:rsidTr="00773334">
        <w:trPr>
          <w:gridAfter w:val="2"/>
          <w:wAfter w:w="1985" w:type="dxa"/>
          <w:trHeight w:val="495"/>
        </w:trPr>
        <w:tc>
          <w:tcPr>
            <w:tcW w:w="0" w:type="auto"/>
            <w:shd w:val="clear" w:color="auto" w:fill="D9D9D9" w:themeFill="background1" w:themeFillShade="D9"/>
            <w:noWrap/>
            <w:vAlign w:val="center"/>
            <w:hideMark/>
          </w:tcPr>
          <w:p w14:paraId="588D176F" w14:textId="77777777" w:rsidR="002B4CAC" w:rsidRPr="00E16D6B" w:rsidRDefault="002B4CAC" w:rsidP="00773334">
            <w:pPr>
              <w:rPr>
                <w:rFonts w:ascii="GT Pressura" w:eastAsia="Times New Roman" w:hAnsi="GT Pressura"/>
                <w:color w:val="000000"/>
                <w:sz w:val="28"/>
                <w:szCs w:val="28"/>
                <w:lang w:eastAsia="en-GB"/>
                <w:rPrChange w:id="75"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76" w:author="laura evans" w:date="2020-10-22T12:14:00Z">
                  <w:rPr>
                    <w:rFonts w:ascii="GT Pressura" w:eastAsia="Times New Roman" w:hAnsi="GT Pressura"/>
                    <w:color w:val="000000"/>
                    <w:lang w:eastAsia="en-GB"/>
                  </w:rPr>
                </w:rPrChange>
              </w:rPr>
              <w:t>Female</w:t>
            </w:r>
          </w:p>
        </w:tc>
        <w:tc>
          <w:tcPr>
            <w:tcW w:w="577" w:type="dxa"/>
          </w:tcPr>
          <w:p w14:paraId="37C8E314" w14:textId="77777777" w:rsidR="002B4CAC" w:rsidRPr="00E16D6B" w:rsidRDefault="002B4CAC" w:rsidP="00773334">
            <w:pPr>
              <w:rPr>
                <w:rFonts w:ascii="GT Pressura" w:eastAsia="Times New Roman" w:hAnsi="GT Pressura"/>
                <w:color w:val="000000"/>
                <w:sz w:val="28"/>
                <w:szCs w:val="28"/>
                <w:lang w:eastAsia="en-GB"/>
                <w:rPrChange w:id="77" w:author="laura evans" w:date="2020-10-22T12:14:00Z">
                  <w:rPr>
                    <w:rFonts w:ascii="GT Pressura" w:eastAsia="Times New Roman" w:hAnsi="GT Pressura"/>
                    <w:color w:val="000000"/>
                    <w:lang w:eastAsia="en-GB"/>
                  </w:rPr>
                </w:rPrChange>
              </w:rPr>
            </w:pPr>
          </w:p>
        </w:tc>
        <w:tc>
          <w:tcPr>
            <w:tcW w:w="2702" w:type="dxa"/>
            <w:shd w:val="clear" w:color="auto" w:fill="D9D9D9" w:themeFill="background1" w:themeFillShade="D9"/>
            <w:vAlign w:val="center"/>
          </w:tcPr>
          <w:p w14:paraId="30BC435E" w14:textId="77777777" w:rsidR="002B4CAC" w:rsidRPr="00E16D6B" w:rsidRDefault="002B4CAC" w:rsidP="00773334">
            <w:pPr>
              <w:rPr>
                <w:rFonts w:ascii="GT Pressura" w:eastAsia="Times New Roman" w:hAnsi="GT Pressura"/>
                <w:color w:val="000000"/>
                <w:sz w:val="28"/>
                <w:szCs w:val="28"/>
                <w:lang w:eastAsia="en-GB"/>
                <w:rPrChange w:id="78"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79" w:author="laura evans" w:date="2020-10-22T12:14:00Z">
                  <w:rPr>
                    <w:rFonts w:ascii="GT Pressura" w:eastAsia="Times New Roman" w:hAnsi="GT Pressura"/>
                    <w:color w:val="000000"/>
                    <w:lang w:eastAsia="en-GB"/>
                  </w:rPr>
                </w:rPrChange>
              </w:rPr>
              <w:t>Male to Female Transgender</w:t>
            </w:r>
          </w:p>
        </w:tc>
        <w:tc>
          <w:tcPr>
            <w:tcW w:w="558" w:type="dxa"/>
          </w:tcPr>
          <w:p w14:paraId="41714377" w14:textId="77777777" w:rsidR="002B4CAC" w:rsidRPr="00E16D6B" w:rsidRDefault="002B4CAC" w:rsidP="00773334">
            <w:pPr>
              <w:rPr>
                <w:rFonts w:ascii="GT Pressura" w:eastAsia="Times New Roman" w:hAnsi="GT Pressura"/>
                <w:color w:val="000000"/>
                <w:sz w:val="28"/>
                <w:szCs w:val="28"/>
                <w:lang w:eastAsia="en-GB"/>
                <w:rPrChange w:id="80" w:author="laura evans" w:date="2020-10-22T12:14:00Z">
                  <w:rPr>
                    <w:rFonts w:ascii="GT Pressura" w:eastAsia="Times New Roman" w:hAnsi="GT Pressura"/>
                    <w:color w:val="000000"/>
                    <w:lang w:eastAsia="en-GB"/>
                  </w:rPr>
                </w:rPrChange>
              </w:rPr>
            </w:pPr>
          </w:p>
        </w:tc>
      </w:tr>
    </w:tbl>
    <w:p w14:paraId="0203A1A9" w14:textId="77777777" w:rsidR="002B4CAC" w:rsidRPr="00E16D6B" w:rsidRDefault="002B4CAC" w:rsidP="002B4CAC">
      <w:pPr>
        <w:rPr>
          <w:rFonts w:ascii="GT Pressura" w:hAnsi="GT Pressura"/>
          <w:sz w:val="28"/>
          <w:szCs w:val="28"/>
          <w:rPrChange w:id="81" w:author="laura evans" w:date="2020-10-22T12:14:00Z">
            <w:rPr>
              <w:rFonts w:ascii="GT Pressura" w:hAnsi="GT Pressura"/>
            </w:rPr>
          </w:rPrChange>
        </w:rPr>
      </w:pPr>
    </w:p>
    <w:p w14:paraId="605D8D03" w14:textId="77777777" w:rsidR="002B4CAC" w:rsidRPr="00E16D6B" w:rsidRDefault="002B4CAC" w:rsidP="002B4CAC">
      <w:pPr>
        <w:rPr>
          <w:rFonts w:ascii="GT Pressura" w:hAnsi="GT Pressura"/>
          <w:sz w:val="28"/>
          <w:szCs w:val="28"/>
          <w:rPrChange w:id="82" w:author="laura evans" w:date="2020-10-22T12:14:00Z">
            <w:rPr>
              <w:rFonts w:ascii="GT Pressura" w:hAnsi="GT Pressura"/>
            </w:rPr>
          </w:rPrChange>
        </w:rPr>
      </w:pPr>
    </w:p>
    <w:p w14:paraId="7FF783E8" w14:textId="77777777" w:rsidR="002B4CAC" w:rsidRPr="00E16D6B" w:rsidRDefault="002B4CAC" w:rsidP="002B4CAC">
      <w:pPr>
        <w:rPr>
          <w:rFonts w:ascii="GT Pressura" w:hAnsi="GT Pressura"/>
          <w:sz w:val="28"/>
          <w:szCs w:val="28"/>
          <w:rPrChange w:id="83" w:author="laura evans" w:date="2020-10-22T12:14:00Z">
            <w:rPr>
              <w:rFonts w:ascii="GT Pressura" w:hAnsi="GT Pressura"/>
            </w:rPr>
          </w:rPrChange>
        </w:rPr>
      </w:pPr>
    </w:p>
    <w:p w14:paraId="558C47A0" w14:textId="77777777" w:rsidR="002B4CAC" w:rsidRPr="00E16D6B" w:rsidRDefault="002B4CAC" w:rsidP="002B4CAC">
      <w:pPr>
        <w:rPr>
          <w:rFonts w:ascii="GT Pressura" w:hAnsi="GT Pressura"/>
          <w:sz w:val="28"/>
          <w:szCs w:val="28"/>
          <w:rPrChange w:id="84" w:author="laura evans" w:date="2020-10-22T12:14:00Z">
            <w:rPr>
              <w:rFonts w:ascii="GT Pressura" w:hAnsi="GT Pressura"/>
            </w:rPr>
          </w:rPrChange>
        </w:rPr>
      </w:pPr>
    </w:p>
    <w:p w14:paraId="06E03AA7" w14:textId="77777777" w:rsidR="002B4CAC" w:rsidRPr="00E16D6B" w:rsidRDefault="002B4CAC" w:rsidP="002B4CAC">
      <w:pPr>
        <w:rPr>
          <w:rFonts w:ascii="GT Pressura" w:hAnsi="GT Pressura"/>
          <w:sz w:val="28"/>
          <w:szCs w:val="28"/>
          <w:rPrChange w:id="85" w:author="laura evans" w:date="2020-10-22T12:14:00Z">
            <w:rPr>
              <w:rFonts w:ascii="GT Pressura" w:hAnsi="GT Pressura"/>
            </w:rPr>
          </w:rPrChange>
        </w:rPr>
      </w:pPr>
    </w:p>
    <w:p w14:paraId="4B33973B" w14:textId="77777777" w:rsidR="002B4CAC" w:rsidRPr="00E16D6B" w:rsidRDefault="002B4CAC" w:rsidP="002B4CAC">
      <w:pPr>
        <w:rPr>
          <w:rFonts w:ascii="GT Pressura" w:hAnsi="GT Pressura"/>
          <w:sz w:val="28"/>
          <w:szCs w:val="28"/>
          <w:rPrChange w:id="86" w:author="laura evans" w:date="2020-10-22T12:14:00Z">
            <w:rPr>
              <w:rFonts w:ascii="GT Pressura" w:hAnsi="GT Pressura"/>
            </w:rPr>
          </w:rPrChange>
        </w:rPr>
      </w:pPr>
    </w:p>
    <w:p w14:paraId="01A4B825" w14:textId="6336DFC6" w:rsidR="002B4CAC" w:rsidRPr="00E16D6B" w:rsidRDefault="002B4CAC" w:rsidP="002B4CAC">
      <w:pPr>
        <w:rPr>
          <w:rFonts w:ascii="GT Pressura" w:hAnsi="GT Pressura"/>
          <w:sz w:val="28"/>
          <w:szCs w:val="28"/>
          <w:rPrChange w:id="87" w:author="laura evans" w:date="2020-10-22T12:14:00Z">
            <w:rPr>
              <w:rFonts w:ascii="GT Pressura" w:hAnsi="GT Pressura"/>
            </w:rPr>
          </w:rPrChange>
        </w:rPr>
      </w:pPr>
      <w:r w:rsidRPr="00E16D6B">
        <w:rPr>
          <w:rFonts w:ascii="GT Pressura" w:hAnsi="GT Pressura"/>
          <w:sz w:val="28"/>
          <w:szCs w:val="28"/>
          <w:rPrChange w:id="88" w:author="laura evans" w:date="2020-10-22T12:14:00Z">
            <w:rPr>
              <w:rFonts w:ascii="GT Pressura" w:hAnsi="GT Pressura"/>
            </w:rPr>
          </w:rPrChange>
        </w:rPr>
        <w:t>Ethnicity</w:t>
      </w: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701"/>
        <w:gridCol w:w="2977"/>
        <w:gridCol w:w="992"/>
      </w:tblGrid>
      <w:tr w:rsidR="002B4CAC" w:rsidRPr="00E16D6B" w14:paraId="2FD16285" w14:textId="77777777" w:rsidTr="00773334">
        <w:trPr>
          <w:trHeight w:val="319"/>
        </w:trPr>
        <w:tc>
          <w:tcPr>
            <w:tcW w:w="2972" w:type="dxa"/>
            <w:shd w:val="clear" w:color="auto" w:fill="D9D9D9" w:themeFill="background1" w:themeFillShade="D9"/>
            <w:noWrap/>
            <w:vAlign w:val="center"/>
          </w:tcPr>
          <w:p w14:paraId="27390FF3" w14:textId="77777777" w:rsidR="002B4CAC" w:rsidRPr="00E16D6B" w:rsidRDefault="002B4CAC" w:rsidP="00773334">
            <w:pPr>
              <w:rPr>
                <w:rFonts w:ascii="GT Pressura" w:eastAsia="Times New Roman" w:hAnsi="GT Pressura"/>
                <w:color w:val="000000"/>
                <w:sz w:val="28"/>
                <w:szCs w:val="28"/>
                <w:lang w:eastAsia="en-GB"/>
                <w:rPrChange w:id="89"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90" w:author="laura evans" w:date="2020-10-22T12:14:00Z">
                  <w:rPr>
                    <w:rFonts w:ascii="GT Pressura" w:eastAsia="Times New Roman" w:hAnsi="GT Pressura"/>
                    <w:color w:val="000000"/>
                    <w:lang w:eastAsia="en-GB"/>
                  </w:rPr>
                </w:rPrChange>
              </w:rPr>
              <w:t>White</w:t>
            </w:r>
          </w:p>
        </w:tc>
        <w:tc>
          <w:tcPr>
            <w:tcW w:w="1701" w:type="dxa"/>
            <w:vAlign w:val="center"/>
          </w:tcPr>
          <w:p w14:paraId="5325B312" w14:textId="77777777" w:rsidR="002B4CAC" w:rsidRPr="00E16D6B" w:rsidRDefault="002B4CAC" w:rsidP="00773334">
            <w:pPr>
              <w:rPr>
                <w:rFonts w:ascii="GT Pressura" w:eastAsia="Times New Roman" w:hAnsi="GT Pressura"/>
                <w:color w:val="000000"/>
                <w:sz w:val="28"/>
                <w:szCs w:val="28"/>
                <w:lang w:eastAsia="en-GB"/>
                <w:rPrChange w:id="91" w:author="laura evans" w:date="2020-10-22T12:14:00Z">
                  <w:rPr>
                    <w:rFonts w:ascii="GT Pressura" w:eastAsia="Times New Roman" w:hAnsi="GT Pressura"/>
                    <w:color w:val="000000"/>
                    <w:lang w:eastAsia="en-GB"/>
                  </w:rPr>
                </w:rPrChange>
              </w:rPr>
            </w:pPr>
          </w:p>
        </w:tc>
        <w:tc>
          <w:tcPr>
            <w:tcW w:w="2977" w:type="dxa"/>
            <w:shd w:val="clear" w:color="auto" w:fill="D9D9D9" w:themeFill="background1" w:themeFillShade="D9"/>
            <w:vAlign w:val="center"/>
          </w:tcPr>
          <w:p w14:paraId="68539E0E" w14:textId="77777777" w:rsidR="002B4CAC" w:rsidRPr="00E16D6B" w:rsidRDefault="002B4CAC" w:rsidP="00773334">
            <w:pPr>
              <w:rPr>
                <w:rFonts w:ascii="GT Pressura" w:eastAsia="Times New Roman" w:hAnsi="GT Pressura"/>
                <w:color w:val="000000"/>
                <w:sz w:val="28"/>
                <w:szCs w:val="28"/>
                <w:lang w:eastAsia="en-GB"/>
                <w:rPrChange w:id="92"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93" w:author="laura evans" w:date="2020-10-22T12:14:00Z">
                  <w:rPr>
                    <w:rFonts w:ascii="GT Pressura" w:eastAsia="Times New Roman" w:hAnsi="GT Pressura"/>
                    <w:color w:val="000000"/>
                    <w:lang w:eastAsia="en-GB"/>
                  </w:rPr>
                </w:rPrChange>
              </w:rPr>
              <w:t>Dual or Multi Heritage</w:t>
            </w:r>
          </w:p>
        </w:tc>
        <w:tc>
          <w:tcPr>
            <w:tcW w:w="992" w:type="dxa"/>
          </w:tcPr>
          <w:p w14:paraId="6AE35F71" w14:textId="77777777" w:rsidR="002B4CAC" w:rsidRPr="00E16D6B" w:rsidRDefault="002B4CAC" w:rsidP="00773334">
            <w:pPr>
              <w:rPr>
                <w:rFonts w:ascii="GT Pressura" w:eastAsia="Times New Roman" w:hAnsi="GT Pressura"/>
                <w:color w:val="000000"/>
                <w:sz w:val="28"/>
                <w:szCs w:val="28"/>
                <w:lang w:eastAsia="en-GB"/>
                <w:rPrChange w:id="94" w:author="laura evans" w:date="2020-10-22T12:14:00Z">
                  <w:rPr>
                    <w:rFonts w:ascii="GT Pressura" w:eastAsia="Times New Roman" w:hAnsi="GT Pressura"/>
                    <w:color w:val="000000"/>
                    <w:lang w:eastAsia="en-GB"/>
                  </w:rPr>
                </w:rPrChange>
              </w:rPr>
            </w:pPr>
          </w:p>
        </w:tc>
      </w:tr>
      <w:tr w:rsidR="002B4CAC" w:rsidRPr="00E16D6B" w14:paraId="3E166C33" w14:textId="77777777" w:rsidTr="00773334">
        <w:trPr>
          <w:trHeight w:val="319"/>
        </w:trPr>
        <w:tc>
          <w:tcPr>
            <w:tcW w:w="2972" w:type="dxa"/>
            <w:shd w:val="clear" w:color="auto" w:fill="D9D9D9" w:themeFill="background1" w:themeFillShade="D9"/>
            <w:noWrap/>
            <w:vAlign w:val="center"/>
          </w:tcPr>
          <w:p w14:paraId="0EBD5486" w14:textId="77777777" w:rsidR="002B4CAC" w:rsidRPr="00E16D6B" w:rsidRDefault="002B4CAC" w:rsidP="00773334">
            <w:pPr>
              <w:rPr>
                <w:rFonts w:ascii="GT Pressura" w:eastAsia="Times New Roman" w:hAnsi="GT Pressura"/>
                <w:color w:val="000000"/>
                <w:sz w:val="28"/>
                <w:szCs w:val="28"/>
                <w:lang w:eastAsia="en-GB"/>
                <w:rPrChange w:id="95"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96" w:author="laura evans" w:date="2020-10-22T12:14:00Z">
                  <w:rPr>
                    <w:rFonts w:ascii="GT Pressura" w:eastAsia="Times New Roman" w:hAnsi="GT Pressura"/>
                    <w:color w:val="000000"/>
                    <w:lang w:eastAsia="en-GB"/>
                  </w:rPr>
                </w:rPrChange>
              </w:rPr>
              <w:t>Asian or British Asian</w:t>
            </w:r>
          </w:p>
        </w:tc>
        <w:tc>
          <w:tcPr>
            <w:tcW w:w="1701" w:type="dxa"/>
            <w:vAlign w:val="center"/>
          </w:tcPr>
          <w:p w14:paraId="106041BE" w14:textId="77777777" w:rsidR="002B4CAC" w:rsidRPr="00E16D6B" w:rsidRDefault="002B4CAC" w:rsidP="00773334">
            <w:pPr>
              <w:rPr>
                <w:rFonts w:ascii="GT Pressura" w:eastAsia="Times New Roman" w:hAnsi="GT Pressura"/>
                <w:color w:val="000000"/>
                <w:sz w:val="28"/>
                <w:szCs w:val="28"/>
                <w:lang w:eastAsia="en-GB"/>
                <w:rPrChange w:id="97" w:author="laura evans" w:date="2020-10-22T12:14:00Z">
                  <w:rPr>
                    <w:rFonts w:ascii="GT Pressura" w:eastAsia="Times New Roman" w:hAnsi="GT Pressura"/>
                    <w:color w:val="000000"/>
                    <w:lang w:eastAsia="en-GB"/>
                  </w:rPr>
                </w:rPrChange>
              </w:rPr>
            </w:pPr>
          </w:p>
        </w:tc>
        <w:tc>
          <w:tcPr>
            <w:tcW w:w="2977" w:type="dxa"/>
            <w:shd w:val="clear" w:color="auto" w:fill="D9D9D9" w:themeFill="background1" w:themeFillShade="D9"/>
            <w:vAlign w:val="center"/>
          </w:tcPr>
          <w:p w14:paraId="57C6DE2E" w14:textId="77777777" w:rsidR="002B4CAC" w:rsidRPr="00E16D6B" w:rsidRDefault="002B4CAC" w:rsidP="00773334">
            <w:pPr>
              <w:rPr>
                <w:rFonts w:ascii="GT Pressura" w:eastAsia="Times New Roman" w:hAnsi="GT Pressura"/>
                <w:color w:val="000000"/>
                <w:sz w:val="28"/>
                <w:szCs w:val="28"/>
                <w:lang w:eastAsia="en-GB"/>
                <w:rPrChange w:id="98"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99" w:author="laura evans" w:date="2020-10-22T12:14:00Z">
                  <w:rPr>
                    <w:rFonts w:ascii="GT Pressura" w:eastAsia="Times New Roman" w:hAnsi="GT Pressura"/>
                    <w:color w:val="000000"/>
                    <w:lang w:eastAsia="en-GB"/>
                  </w:rPr>
                </w:rPrChange>
              </w:rPr>
              <w:t>Any other ethnic group</w:t>
            </w:r>
          </w:p>
        </w:tc>
        <w:tc>
          <w:tcPr>
            <w:tcW w:w="992" w:type="dxa"/>
          </w:tcPr>
          <w:p w14:paraId="0346617B" w14:textId="77777777" w:rsidR="002B4CAC" w:rsidRPr="00E16D6B" w:rsidRDefault="002B4CAC" w:rsidP="00773334">
            <w:pPr>
              <w:rPr>
                <w:rFonts w:ascii="GT Pressura" w:eastAsia="Times New Roman" w:hAnsi="GT Pressura"/>
                <w:color w:val="000000"/>
                <w:sz w:val="28"/>
                <w:szCs w:val="28"/>
                <w:lang w:eastAsia="en-GB"/>
                <w:rPrChange w:id="100" w:author="laura evans" w:date="2020-10-22T12:14:00Z">
                  <w:rPr>
                    <w:rFonts w:ascii="GT Pressura" w:eastAsia="Times New Roman" w:hAnsi="GT Pressura"/>
                    <w:color w:val="000000"/>
                    <w:lang w:eastAsia="en-GB"/>
                  </w:rPr>
                </w:rPrChange>
              </w:rPr>
            </w:pPr>
          </w:p>
        </w:tc>
      </w:tr>
      <w:tr w:rsidR="002B4CAC" w:rsidRPr="00E16D6B" w14:paraId="6364A5B6" w14:textId="77777777" w:rsidTr="00773334">
        <w:trPr>
          <w:trHeight w:val="319"/>
        </w:trPr>
        <w:tc>
          <w:tcPr>
            <w:tcW w:w="2972" w:type="dxa"/>
            <w:shd w:val="clear" w:color="auto" w:fill="D9D9D9" w:themeFill="background1" w:themeFillShade="D9"/>
            <w:noWrap/>
            <w:vAlign w:val="center"/>
          </w:tcPr>
          <w:p w14:paraId="7D41A310" w14:textId="77777777" w:rsidR="002B4CAC" w:rsidRPr="00E16D6B" w:rsidRDefault="002B4CAC" w:rsidP="00773334">
            <w:pPr>
              <w:rPr>
                <w:rFonts w:ascii="GT Pressura" w:eastAsia="Times New Roman" w:hAnsi="GT Pressura"/>
                <w:color w:val="000000"/>
                <w:sz w:val="28"/>
                <w:szCs w:val="28"/>
                <w:lang w:eastAsia="en-GB"/>
                <w:rPrChange w:id="101"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02" w:author="laura evans" w:date="2020-10-22T12:14:00Z">
                  <w:rPr>
                    <w:rFonts w:ascii="GT Pressura" w:eastAsia="Times New Roman" w:hAnsi="GT Pressura"/>
                    <w:color w:val="000000"/>
                    <w:lang w:eastAsia="en-GB"/>
                  </w:rPr>
                </w:rPrChange>
              </w:rPr>
              <w:t>Black or British Black</w:t>
            </w:r>
          </w:p>
        </w:tc>
        <w:tc>
          <w:tcPr>
            <w:tcW w:w="1701" w:type="dxa"/>
            <w:vAlign w:val="center"/>
          </w:tcPr>
          <w:p w14:paraId="5A19990B" w14:textId="77777777" w:rsidR="002B4CAC" w:rsidRPr="00E16D6B" w:rsidRDefault="002B4CAC" w:rsidP="00773334">
            <w:pPr>
              <w:rPr>
                <w:rFonts w:ascii="GT Pressura" w:eastAsia="Times New Roman" w:hAnsi="GT Pressura"/>
                <w:color w:val="000000"/>
                <w:sz w:val="28"/>
                <w:szCs w:val="28"/>
                <w:lang w:eastAsia="en-GB"/>
                <w:rPrChange w:id="103" w:author="laura evans" w:date="2020-10-22T12:14:00Z">
                  <w:rPr>
                    <w:rFonts w:ascii="GT Pressura" w:eastAsia="Times New Roman" w:hAnsi="GT Pressura"/>
                    <w:color w:val="000000"/>
                    <w:lang w:eastAsia="en-GB"/>
                  </w:rPr>
                </w:rPrChange>
              </w:rPr>
            </w:pPr>
          </w:p>
        </w:tc>
        <w:tc>
          <w:tcPr>
            <w:tcW w:w="2977" w:type="dxa"/>
            <w:shd w:val="clear" w:color="auto" w:fill="D9D9D9" w:themeFill="background1" w:themeFillShade="D9"/>
            <w:vAlign w:val="center"/>
          </w:tcPr>
          <w:p w14:paraId="23111B22" w14:textId="77777777" w:rsidR="002B4CAC" w:rsidRPr="00E16D6B" w:rsidRDefault="002B4CAC" w:rsidP="00773334">
            <w:pPr>
              <w:rPr>
                <w:rFonts w:ascii="GT Pressura" w:eastAsia="Times New Roman" w:hAnsi="GT Pressura"/>
                <w:color w:val="000000"/>
                <w:sz w:val="28"/>
                <w:szCs w:val="28"/>
                <w:lang w:eastAsia="en-GB"/>
                <w:rPrChange w:id="104"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05" w:author="laura evans" w:date="2020-10-22T12:14:00Z">
                  <w:rPr>
                    <w:rFonts w:ascii="GT Pressura" w:eastAsia="Times New Roman" w:hAnsi="GT Pressura"/>
                    <w:color w:val="000000"/>
                    <w:lang w:eastAsia="en-GB"/>
                  </w:rPr>
                </w:rPrChange>
              </w:rPr>
              <w:t>Chinese</w:t>
            </w:r>
          </w:p>
        </w:tc>
        <w:tc>
          <w:tcPr>
            <w:tcW w:w="992" w:type="dxa"/>
          </w:tcPr>
          <w:p w14:paraId="624A9C8D" w14:textId="77777777" w:rsidR="002B4CAC" w:rsidRPr="00E16D6B" w:rsidRDefault="002B4CAC" w:rsidP="00773334">
            <w:pPr>
              <w:rPr>
                <w:rFonts w:ascii="GT Pressura" w:eastAsia="Times New Roman" w:hAnsi="GT Pressura"/>
                <w:color w:val="000000"/>
                <w:sz w:val="28"/>
                <w:szCs w:val="28"/>
                <w:lang w:eastAsia="en-GB"/>
                <w:rPrChange w:id="106" w:author="laura evans" w:date="2020-10-22T12:14:00Z">
                  <w:rPr>
                    <w:rFonts w:ascii="GT Pressura" w:eastAsia="Times New Roman" w:hAnsi="GT Pressura"/>
                    <w:color w:val="000000"/>
                    <w:lang w:eastAsia="en-GB"/>
                  </w:rPr>
                </w:rPrChange>
              </w:rPr>
            </w:pPr>
          </w:p>
        </w:tc>
      </w:tr>
      <w:tr w:rsidR="002B4CAC" w:rsidRPr="00E16D6B" w14:paraId="207B5B44" w14:textId="77777777" w:rsidTr="00773334">
        <w:trPr>
          <w:gridAfter w:val="2"/>
          <w:wAfter w:w="3969" w:type="dxa"/>
          <w:trHeight w:val="319"/>
        </w:trPr>
        <w:tc>
          <w:tcPr>
            <w:tcW w:w="2972" w:type="dxa"/>
            <w:shd w:val="clear" w:color="auto" w:fill="D9D9D9" w:themeFill="background1" w:themeFillShade="D9"/>
            <w:noWrap/>
            <w:vAlign w:val="center"/>
          </w:tcPr>
          <w:p w14:paraId="273624D0" w14:textId="77777777" w:rsidR="002B4CAC" w:rsidRPr="00E16D6B" w:rsidRDefault="002B4CAC" w:rsidP="00773334">
            <w:pPr>
              <w:rPr>
                <w:rFonts w:ascii="GT Pressura" w:eastAsia="Times New Roman" w:hAnsi="GT Pressura"/>
                <w:color w:val="000000"/>
                <w:sz w:val="28"/>
                <w:szCs w:val="28"/>
                <w:lang w:eastAsia="en-GB"/>
                <w:rPrChange w:id="107"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08" w:author="laura evans" w:date="2020-10-22T12:14:00Z">
                  <w:rPr>
                    <w:rFonts w:ascii="GT Pressura" w:eastAsia="Times New Roman" w:hAnsi="GT Pressura"/>
                    <w:color w:val="000000"/>
                    <w:lang w:eastAsia="en-GB"/>
                  </w:rPr>
                </w:rPrChange>
              </w:rPr>
              <w:t>Not known/prefer not to say</w:t>
            </w:r>
          </w:p>
        </w:tc>
        <w:tc>
          <w:tcPr>
            <w:tcW w:w="1701" w:type="dxa"/>
            <w:vAlign w:val="center"/>
          </w:tcPr>
          <w:p w14:paraId="632F1667" w14:textId="77777777" w:rsidR="002B4CAC" w:rsidRPr="00E16D6B" w:rsidRDefault="002B4CAC" w:rsidP="00773334">
            <w:pPr>
              <w:rPr>
                <w:rFonts w:ascii="GT Pressura" w:eastAsia="Times New Roman" w:hAnsi="GT Pressura"/>
                <w:color w:val="000000"/>
                <w:sz w:val="28"/>
                <w:szCs w:val="28"/>
                <w:lang w:eastAsia="en-GB"/>
                <w:rPrChange w:id="109" w:author="laura evans" w:date="2020-10-22T12:14:00Z">
                  <w:rPr>
                    <w:rFonts w:ascii="GT Pressura" w:eastAsia="Times New Roman" w:hAnsi="GT Pressura"/>
                    <w:color w:val="000000"/>
                    <w:lang w:eastAsia="en-GB"/>
                  </w:rPr>
                </w:rPrChange>
              </w:rPr>
            </w:pPr>
          </w:p>
        </w:tc>
      </w:tr>
    </w:tbl>
    <w:p w14:paraId="3768FE1F" w14:textId="77777777" w:rsidR="002B4CAC" w:rsidRPr="00E16D6B" w:rsidRDefault="002B4CAC" w:rsidP="002B4CAC">
      <w:pPr>
        <w:rPr>
          <w:rFonts w:ascii="GT Pressura" w:hAnsi="GT Pressura"/>
          <w:sz w:val="28"/>
          <w:szCs w:val="28"/>
          <w:rPrChange w:id="110" w:author="laura evans" w:date="2020-10-22T12:14:00Z">
            <w:rPr>
              <w:rFonts w:ascii="GT Pressura" w:hAnsi="GT Pressura"/>
            </w:rPr>
          </w:rPrChange>
        </w:rPr>
      </w:pPr>
    </w:p>
    <w:p w14:paraId="74553572" w14:textId="77777777" w:rsidR="002B4CAC" w:rsidRPr="00E16D6B" w:rsidRDefault="002B4CAC" w:rsidP="002B4CAC">
      <w:pPr>
        <w:rPr>
          <w:rFonts w:ascii="GT Pressura" w:hAnsi="GT Pressura"/>
          <w:sz w:val="28"/>
          <w:szCs w:val="28"/>
          <w:rPrChange w:id="111" w:author="laura evans" w:date="2020-10-22T12:14:00Z">
            <w:rPr>
              <w:rFonts w:ascii="GT Pressura" w:hAnsi="GT Pressura"/>
            </w:rPr>
          </w:rPrChange>
        </w:rPr>
      </w:pPr>
    </w:p>
    <w:p w14:paraId="51E9AA80" w14:textId="153D8648" w:rsidR="002B4CAC" w:rsidRPr="00E16D6B" w:rsidRDefault="002B4CAC" w:rsidP="002B4CAC">
      <w:pPr>
        <w:rPr>
          <w:rFonts w:ascii="GT Pressura" w:hAnsi="GT Pressura"/>
          <w:sz w:val="28"/>
          <w:szCs w:val="28"/>
          <w:rPrChange w:id="112" w:author="laura evans" w:date="2020-10-22T12:14:00Z">
            <w:rPr>
              <w:rFonts w:ascii="GT Pressura" w:hAnsi="GT Pressura"/>
            </w:rPr>
          </w:rPrChange>
        </w:rPr>
      </w:pPr>
      <w:r w:rsidRPr="00E16D6B">
        <w:rPr>
          <w:rFonts w:ascii="GT Pressura" w:hAnsi="GT Pressura"/>
          <w:sz w:val="28"/>
          <w:szCs w:val="28"/>
          <w:rPrChange w:id="113" w:author="laura evans" w:date="2020-10-22T12:14:00Z">
            <w:rPr>
              <w:rFonts w:ascii="GT Pressura" w:hAnsi="GT Pressura"/>
            </w:rPr>
          </w:rPrChange>
        </w:rPr>
        <w:t>Religion or belief</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2B4CAC" w:rsidRPr="00E16D6B" w14:paraId="0B63BE4B" w14:textId="77777777" w:rsidTr="00773334">
        <w:trPr>
          <w:trHeight w:val="319"/>
        </w:trPr>
        <w:tc>
          <w:tcPr>
            <w:tcW w:w="2446" w:type="dxa"/>
            <w:shd w:val="clear" w:color="auto" w:fill="D9D9D9" w:themeFill="background1" w:themeFillShade="D9"/>
            <w:noWrap/>
            <w:vAlign w:val="center"/>
          </w:tcPr>
          <w:p w14:paraId="0C3ED608" w14:textId="77777777" w:rsidR="002B4CAC" w:rsidRPr="00E16D6B" w:rsidRDefault="002B4CAC" w:rsidP="00773334">
            <w:pPr>
              <w:rPr>
                <w:rFonts w:ascii="GT Pressura" w:eastAsia="Times New Roman" w:hAnsi="GT Pressura"/>
                <w:color w:val="000000"/>
                <w:sz w:val="28"/>
                <w:szCs w:val="28"/>
                <w:lang w:eastAsia="en-GB"/>
                <w:rPrChange w:id="114"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15" w:author="laura evans" w:date="2020-10-22T12:14:00Z">
                  <w:rPr>
                    <w:rFonts w:ascii="GT Pressura" w:eastAsia="Times New Roman" w:hAnsi="GT Pressura"/>
                    <w:color w:val="000000"/>
                    <w:lang w:eastAsia="en-GB"/>
                  </w:rPr>
                </w:rPrChange>
              </w:rPr>
              <w:t>None</w:t>
            </w:r>
          </w:p>
        </w:tc>
        <w:tc>
          <w:tcPr>
            <w:tcW w:w="639" w:type="dxa"/>
            <w:vAlign w:val="center"/>
          </w:tcPr>
          <w:p w14:paraId="61A5A91A" w14:textId="77777777" w:rsidR="002B4CAC" w:rsidRPr="00E16D6B" w:rsidRDefault="002B4CAC" w:rsidP="00773334">
            <w:pPr>
              <w:rPr>
                <w:rFonts w:ascii="GT Pressura" w:eastAsia="Times New Roman" w:hAnsi="GT Pressura"/>
                <w:color w:val="000000"/>
                <w:sz w:val="28"/>
                <w:szCs w:val="28"/>
                <w:lang w:eastAsia="en-GB"/>
                <w:rPrChange w:id="116" w:author="laura evans" w:date="2020-10-22T12:14:00Z">
                  <w:rPr>
                    <w:rFonts w:ascii="GT Pressura" w:eastAsia="Times New Roman" w:hAnsi="GT Pressura"/>
                    <w:color w:val="000000"/>
                    <w:lang w:eastAsia="en-GB"/>
                  </w:rPr>
                </w:rPrChange>
              </w:rPr>
            </w:pPr>
          </w:p>
        </w:tc>
        <w:tc>
          <w:tcPr>
            <w:tcW w:w="2977" w:type="dxa"/>
            <w:shd w:val="clear" w:color="auto" w:fill="D9D9D9" w:themeFill="background1" w:themeFillShade="D9"/>
            <w:vAlign w:val="center"/>
          </w:tcPr>
          <w:p w14:paraId="2B552D21" w14:textId="77777777" w:rsidR="002B4CAC" w:rsidRPr="00E16D6B" w:rsidRDefault="002B4CAC" w:rsidP="00773334">
            <w:pPr>
              <w:rPr>
                <w:rFonts w:ascii="GT Pressura" w:eastAsia="Times New Roman" w:hAnsi="GT Pressura"/>
                <w:color w:val="000000"/>
                <w:sz w:val="28"/>
                <w:szCs w:val="28"/>
                <w:lang w:eastAsia="en-GB"/>
                <w:rPrChange w:id="117"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18" w:author="laura evans" w:date="2020-10-22T12:14:00Z">
                  <w:rPr>
                    <w:rFonts w:ascii="GT Pressura" w:eastAsia="Times New Roman" w:hAnsi="GT Pressura"/>
                    <w:color w:val="000000"/>
                    <w:lang w:eastAsia="en-GB"/>
                  </w:rPr>
                </w:rPrChange>
              </w:rPr>
              <w:t>Buddhism</w:t>
            </w:r>
          </w:p>
        </w:tc>
        <w:tc>
          <w:tcPr>
            <w:tcW w:w="709" w:type="dxa"/>
          </w:tcPr>
          <w:p w14:paraId="7DB106ED" w14:textId="77777777" w:rsidR="002B4CAC" w:rsidRPr="00E16D6B" w:rsidRDefault="002B4CAC" w:rsidP="00773334">
            <w:pPr>
              <w:rPr>
                <w:rFonts w:ascii="GT Pressura" w:eastAsia="Times New Roman" w:hAnsi="GT Pressura"/>
                <w:color w:val="000000"/>
                <w:sz w:val="28"/>
                <w:szCs w:val="28"/>
                <w:lang w:eastAsia="en-GB"/>
                <w:rPrChange w:id="119" w:author="laura evans" w:date="2020-10-22T12:14:00Z">
                  <w:rPr>
                    <w:rFonts w:ascii="GT Pressura" w:eastAsia="Times New Roman" w:hAnsi="GT Pressura"/>
                    <w:color w:val="000000"/>
                    <w:lang w:eastAsia="en-GB"/>
                  </w:rPr>
                </w:rPrChange>
              </w:rPr>
            </w:pPr>
          </w:p>
        </w:tc>
      </w:tr>
      <w:tr w:rsidR="002B4CAC" w:rsidRPr="00E16D6B" w14:paraId="23793AB2" w14:textId="77777777" w:rsidTr="00773334">
        <w:trPr>
          <w:trHeight w:val="319"/>
        </w:trPr>
        <w:tc>
          <w:tcPr>
            <w:tcW w:w="2446" w:type="dxa"/>
            <w:shd w:val="clear" w:color="auto" w:fill="D9D9D9" w:themeFill="background1" w:themeFillShade="D9"/>
            <w:noWrap/>
            <w:vAlign w:val="center"/>
          </w:tcPr>
          <w:p w14:paraId="0C87F108" w14:textId="77777777" w:rsidR="002B4CAC" w:rsidRPr="00E16D6B" w:rsidRDefault="002B4CAC" w:rsidP="00773334">
            <w:pPr>
              <w:rPr>
                <w:rFonts w:ascii="GT Pressura" w:eastAsia="Times New Roman" w:hAnsi="GT Pressura"/>
                <w:color w:val="000000"/>
                <w:sz w:val="28"/>
                <w:szCs w:val="28"/>
                <w:lang w:eastAsia="en-GB"/>
                <w:rPrChange w:id="120"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21" w:author="laura evans" w:date="2020-10-22T12:14:00Z">
                  <w:rPr>
                    <w:rFonts w:ascii="GT Pressura" w:eastAsia="Times New Roman" w:hAnsi="GT Pressura"/>
                    <w:color w:val="000000"/>
                    <w:lang w:eastAsia="en-GB"/>
                  </w:rPr>
                </w:rPrChange>
              </w:rPr>
              <w:t>Christianity</w:t>
            </w:r>
          </w:p>
        </w:tc>
        <w:tc>
          <w:tcPr>
            <w:tcW w:w="639" w:type="dxa"/>
            <w:vAlign w:val="center"/>
          </w:tcPr>
          <w:p w14:paraId="563672B5" w14:textId="77777777" w:rsidR="002B4CAC" w:rsidRPr="00E16D6B" w:rsidRDefault="002B4CAC" w:rsidP="00773334">
            <w:pPr>
              <w:rPr>
                <w:rFonts w:ascii="GT Pressura" w:eastAsia="Times New Roman" w:hAnsi="GT Pressura"/>
                <w:color w:val="000000"/>
                <w:sz w:val="28"/>
                <w:szCs w:val="28"/>
                <w:lang w:eastAsia="en-GB"/>
                <w:rPrChange w:id="122" w:author="laura evans" w:date="2020-10-22T12:14:00Z">
                  <w:rPr>
                    <w:rFonts w:ascii="GT Pressura" w:eastAsia="Times New Roman" w:hAnsi="GT Pressura"/>
                    <w:color w:val="000000"/>
                    <w:lang w:eastAsia="en-GB"/>
                  </w:rPr>
                </w:rPrChange>
              </w:rPr>
            </w:pPr>
          </w:p>
        </w:tc>
        <w:tc>
          <w:tcPr>
            <w:tcW w:w="2977" w:type="dxa"/>
            <w:shd w:val="clear" w:color="auto" w:fill="D9D9D9" w:themeFill="background1" w:themeFillShade="D9"/>
            <w:vAlign w:val="center"/>
          </w:tcPr>
          <w:p w14:paraId="01DB6971" w14:textId="77777777" w:rsidR="002B4CAC" w:rsidRPr="00E16D6B" w:rsidRDefault="002B4CAC" w:rsidP="00773334">
            <w:pPr>
              <w:rPr>
                <w:rFonts w:ascii="GT Pressura" w:eastAsia="Times New Roman" w:hAnsi="GT Pressura"/>
                <w:color w:val="000000"/>
                <w:sz w:val="28"/>
                <w:szCs w:val="28"/>
                <w:lang w:eastAsia="en-GB"/>
                <w:rPrChange w:id="123"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24" w:author="laura evans" w:date="2020-10-22T12:14:00Z">
                  <w:rPr>
                    <w:rFonts w:ascii="GT Pressura" w:eastAsia="Times New Roman" w:hAnsi="GT Pressura"/>
                    <w:color w:val="000000"/>
                    <w:lang w:eastAsia="en-GB"/>
                  </w:rPr>
                </w:rPrChange>
              </w:rPr>
              <w:t>Sikhism</w:t>
            </w:r>
          </w:p>
        </w:tc>
        <w:tc>
          <w:tcPr>
            <w:tcW w:w="709" w:type="dxa"/>
          </w:tcPr>
          <w:p w14:paraId="5968C5CD" w14:textId="77777777" w:rsidR="002B4CAC" w:rsidRPr="00E16D6B" w:rsidRDefault="002B4CAC" w:rsidP="00773334">
            <w:pPr>
              <w:rPr>
                <w:rFonts w:ascii="GT Pressura" w:eastAsia="Times New Roman" w:hAnsi="GT Pressura"/>
                <w:color w:val="000000"/>
                <w:sz w:val="28"/>
                <w:szCs w:val="28"/>
                <w:lang w:eastAsia="en-GB"/>
                <w:rPrChange w:id="125" w:author="laura evans" w:date="2020-10-22T12:14:00Z">
                  <w:rPr>
                    <w:rFonts w:ascii="GT Pressura" w:eastAsia="Times New Roman" w:hAnsi="GT Pressura"/>
                    <w:color w:val="000000"/>
                    <w:lang w:eastAsia="en-GB"/>
                  </w:rPr>
                </w:rPrChange>
              </w:rPr>
            </w:pPr>
          </w:p>
        </w:tc>
      </w:tr>
      <w:tr w:rsidR="002B4CAC" w:rsidRPr="00E16D6B" w14:paraId="2A571708" w14:textId="77777777" w:rsidTr="00773334">
        <w:trPr>
          <w:trHeight w:val="319"/>
        </w:trPr>
        <w:tc>
          <w:tcPr>
            <w:tcW w:w="2446" w:type="dxa"/>
            <w:shd w:val="clear" w:color="auto" w:fill="D9D9D9" w:themeFill="background1" w:themeFillShade="D9"/>
            <w:noWrap/>
            <w:vAlign w:val="center"/>
          </w:tcPr>
          <w:p w14:paraId="7CCD7462" w14:textId="77777777" w:rsidR="002B4CAC" w:rsidRPr="00E16D6B" w:rsidRDefault="002B4CAC" w:rsidP="00773334">
            <w:pPr>
              <w:rPr>
                <w:rFonts w:ascii="GT Pressura" w:eastAsia="Times New Roman" w:hAnsi="GT Pressura"/>
                <w:color w:val="000000"/>
                <w:sz w:val="28"/>
                <w:szCs w:val="28"/>
                <w:lang w:eastAsia="en-GB"/>
                <w:rPrChange w:id="126"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27" w:author="laura evans" w:date="2020-10-22T12:14:00Z">
                  <w:rPr>
                    <w:rFonts w:ascii="GT Pressura" w:eastAsia="Times New Roman" w:hAnsi="GT Pressura"/>
                    <w:color w:val="000000"/>
                    <w:lang w:eastAsia="en-GB"/>
                  </w:rPr>
                </w:rPrChange>
              </w:rPr>
              <w:t>Islam</w:t>
            </w:r>
          </w:p>
        </w:tc>
        <w:tc>
          <w:tcPr>
            <w:tcW w:w="639" w:type="dxa"/>
            <w:vAlign w:val="center"/>
          </w:tcPr>
          <w:p w14:paraId="70F6DCDE" w14:textId="77777777" w:rsidR="002B4CAC" w:rsidRPr="00E16D6B" w:rsidRDefault="002B4CAC" w:rsidP="00773334">
            <w:pPr>
              <w:rPr>
                <w:rFonts w:ascii="GT Pressura" w:eastAsia="Times New Roman" w:hAnsi="GT Pressura"/>
                <w:color w:val="000000"/>
                <w:sz w:val="28"/>
                <w:szCs w:val="28"/>
                <w:lang w:eastAsia="en-GB"/>
                <w:rPrChange w:id="128" w:author="laura evans" w:date="2020-10-22T12:14:00Z">
                  <w:rPr>
                    <w:rFonts w:ascii="GT Pressura" w:eastAsia="Times New Roman" w:hAnsi="GT Pressura"/>
                    <w:color w:val="000000"/>
                    <w:lang w:eastAsia="en-GB"/>
                  </w:rPr>
                </w:rPrChange>
              </w:rPr>
            </w:pPr>
          </w:p>
        </w:tc>
        <w:tc>
          <w:tcPr>
            <w:tcW w:w="2977" w:type="dxa"/>
            <w:shd w:val="clear" w:color="auto" w:fill="D9D9D9" w:themeFill="background1" w:themeFillShade="D9"/>
            <w:vAlign w:val="center"/>
          </w:tcPr>
          <w:p w14:paraId="498427DC" w14:textId="77777777" w:rsidR="002B4CAC" w:rsidRPr="00E16D6B" w:rsidRDefault="002B4CAC" w:rsidP="00773334">
            <w:pPr>
              <w:rPr>
                <w:rFonts w:ascii="GT Pressura" w:eastAsia="Times New Roman" w:hAnsi="GT Pressura"/>
                <w:color w:val="000000"/>
                <w:sz w:val="28"/>
                <w:szCs w:val="28"/>
                <w:lang w:eastAsia="en-GB"/>
                <w:rPrChange w:id="129"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30" w:author="laura evans" w:date="2020-10-22T12:14:00Z">
                  <w:rPr>
                    <w:rFonts w:ascii="GT Pressura" w:eastAsia="Times New Roman" w:hAnsi="GT Pressura"/>
                    <w:color w:val="000000"/>
                    <w:lang w:eastAsia="en-GB"/>
                  </w:rPr>
                </w:rPrChange>
              </w:rPr>
              <w:t>Other</w:t>
            </w:r>
          </w:p>
        </w:tc>
        <w:tc>
          <w:tcPr>
            <w:tcW w:w="709" w:type="dxa"/>
          </w:tcPr>
          <w:p w14:paraId="6DF9FC75" w14:textId="77777777" w:rsidR="002B4CAC" w:rsidRPr="00E16D6B" w:rsidRDefault="002B4CAC" w:rsidP="00773334">
            <w:pPr>
              <w:rPr>
                <w:rFonts w:ascii="GT Pressura" w:eastAsia="Times New Roman" w:hAnsi="GT Pressura"/>
                <w:color w:val="000000"/>
                <w:sz w:val="28"/>
                <w:szCs w:val="28"/>
                <w:lang w:eastAsia="en-GB"/>
                <w:rPrChange w:id="131" w:author="laura evans" w:date="2020-10-22T12:14:00Z">
                  <w:rPr>
                    <w:rFonts w:ascii="GT Pressura" w:eastAsia="Times New Roman" w:hAnsi="GT Pressura"/>
                    <w:color w:val="000000"/>
                    <w:lang w:eastAsia="en-GB"/>
                  </w:rPr>
                </w:rPrChange>
              </w:rPr>
            </w:pPr>
          </w:p>
        </w:tc>
      </w:tr>
      <w:tr w:rsidR="002B4CAC" w:rsidRPr="00E16D6B" w14:paraId="5CD8D569" w14:textId="77777777" w:rsidTr="00773334">
        <w:trPr>
          <w:trHeight w:val="278"/>
        </w:trPr>
        <w:tc>
          <w:tcPr>
            <w:tcW w:w="2446" w:type="dxa"/>
            <w:shd w:val="clear" w:color="auto" w:fill="D9D9D9" w:themeFill="background1" w:themeFillShade="D9"/>
            <w:noWrap/>
            <w:vAlign w:val="center"/>
          </w:tcPr>
          <w:p w14:paraId="6A1B5190" w14:textId="77777777" w:rsidR="002B4CAC" w:rsidRPr="00E16D6B" w:rsidRDefault="002B4CAC" w:rsidP="00773334">
            <w:pPr>
              <w:rPr>
                <w:rFonts w:ascii="GT Pressura" w:eastAsia="Times New Roman" w:hAnsi="GT Pressura"/>
                <w:color w:val="000000"/>
                <w:sz w:val="28"/>
                <w:szCs w:val="28"/>
                <w:lang w:eastAsia="en-GB"/>
                <w:rPrChange w:id="132"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33" w:author="laura evans" w:date="2020-10-22T12:14:00Z">
                  <w:rPr>
                    <w:rFonts w:ascii="GT Pressura" w:eastAsia="Times New Roman" w:hAnsi="GT Pressura"/>
                    <w:color w:val="000000"/>
                    <w:lang w:eastAsia="en-GB"/>
                  </w:rPr>
                </w:rPrChange>
              </w:rPr>
              <w:t>Judaism</w:t>
            </w:r>
          </w:p>
        </w:tc>
        <w:tc>
          <w:tcPr>
            <w:tcW w:w="639" w:type="dxa"/>
            <w:vAlign w:val="center"/>
          </w:tcPr>
          <w:p w14:paraId="35150257" w14:textId="77777777" w:rsidR="002B4CAC" w:rsidRPr="00E16D6B" w:rsidRDefault="002B4CAC" w:rsidP="00773334">
            <w:pPr>
              <w:rPr>
                <w:rFonts w:ascii="GT Pressura" w:eastAsia="Times New Roman" w:hAnsi="GT Pressura"/>
                <w:color w:val="000000"/>
                <w:sz w:val="28"/>
                <w:szCs w:val="28"/>
                <w:lang w:eastAsia="en-GB"/>
                <w:rPrChange w:id="134" w:author="laura evans" w:date="2020-10-22T12:14:00Z">
                  <w:rPr>
                    <w:rFonts w:ascii="GT Pressura" w:eastAsia="Times New Roman" w:hAnsi="GT Pressura"/>
                    <w:color w:val="000000"/>
                    <w:lang w:eastAsia="en-GB"/>
                  </w:rPr>
                </w:rPrChange>
              </w:rPr>
            </w:pPr>
          </w:p>
        </w:tc>
        <w:tc>
          <w:tcPr>
            <w:tcW w:w="2977" w:type="dxa"/>
            <w:shd w:val="clear" w:color="auto" w:fill="D9D9D9" w:themeFill="background1" w:themeFillShade="D9"/>
            <w:vAlign w:val="center"/>
          </w:tcPr>
          <w:p w14:paraId="02079535" w14:textId="77777777" w:rsidR="002B4CAC" w:rsidRPr="00E16D6B" w:rsidRDefault="002B4CAC" w:rsidP="00773334">
            <w:pPr>
              <w:rPr>
                <w:rFonts w:ascii="GT Pressura" w:eastAsia="Times New Roman" w:hAnsi="GT Pressura"/>
                <w:color w:val="000000"/>
                <w:sz w:val="28"/>
                <w:szCs w:val="28"/>
                <w:lang w:eastAsia="en-GB"/>
                <w:rPrChange w:id="135"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36" w:author="laura evans" w:date="2020-10-22T12:14:00Z">
                  <w:rPr>
                    <w:rFonts w:ascii="GT Pressura" w:eastAsia="Times New Roman" w:hAnsi="GT Pressura"/>
                    <w:color w:val="000000"/>
                    <w:lang w:eastAsia="en-GB"/>
                  </w:rPr>
                </w:rPrChange>
              </w:rPr>
              <w:t>Prefer not to say</w:t>
            </w:r>
          </w:p>
        </w:tc>
        <w:tc>
          <w:tcPr>
            <w:tcW w:w="709" w:type="dxa"/>
          </w:tcPr>
          <w:p w14:paraId="77F3BE4F" w14:textId="77777777" w:rsidR="002B4CAC" w:rsidRPr="00E16D6B" w:rsidRDefault="002B4CAC" w:rsidP="00773334">
            <w:pPr>
              <w:rPr>
                <w:rFonts w:ascii="GT Pressura" w:eastAsia="Times New Roman" w:hAnsi="GT Pressura"/>
                <w:color w:val="000000"/>
                <w:sz w:val="28"/>
                <w:szCs w:val="28"/>
                <w:lang w:eastAsia="en-GB"/>
                <w:rPrChange w:id="137" w:author="laura evans" w:date="2020-10-22T12:14:00Z">
                  <w:rPr>
                    <w:rFonts w:ascii="GT Pressura" w:eastAsia="Times New Roman" w:hAnsi="GT Pressura"/>
                    <w:color w:val="000000"/>
                    <w:lang w:eastAsia="en-GB"/>
                  </w:rPr>
                </w:rPrChange>
              </w:rPr>
            </w:pPr>
          </w:p>
        </w:tc>
      </w:tr>
    </w:tbl>
    <w:p w14:paraId="057FFF87" w14:textId="77777777" w:rsidR="002B4CAC" w:rsidRPr="00E16D6B" w:rsidRDefault="002B4CAC" w:rsidP="002B4CAC">
      <w:pPr>
        <w:rPr>
          <w:rFonts w:ascii="GT Pressura" w:hAnsi="GT Pressura"/>
          <w:sz w:val="28"/>
          <w:szCs w:val="28"/>
          <w:rPrChange w:id="138" w:author="laura evans" w:date="2020-10-22T12:14:00Z">
            <w:rPr>
              <w:rFonts w:ascii="GT Pressura" w:hAnsi="GT Pressura"/>
            </w:rPr>
          </w:rPrChange>
        </w:rPr>
      </w:pPr>
    </w:p>
    <w:p w14:paraId="1A7AA47A" w14:textId="77777777" w:rsidR="002B4CAC" w:rsidRPr="00E16D6B" w:rsidRDefault="002B4CAC" w:rsidP="002B4CAC">
      <w:pPr>
        <w:rPr>
          <w:rFonts w:ascii="GT Pressura" w:hAnsi="GT Pressura"/>
          <w:sz w:val="28"/>
          <w:szCs w:val="28"/>
          <w:rPrChange w:id="139" w:author="laura evans" w:date="2020-10-22T12:14:00Z">
            <w:rPr>
              <w:rFonts w:ascii="GT Pressura" w:hAnsi="GT Pressura"/>
            </w:rPr>
          </w:rPrChange>
        </w:rPr>
      </w:pPr>
    </w:p>
    <w:p w14:paraId="6E04AC44" w14:textId="77777777" w:rsidR="002B4CAC" w:rsidRPr="00E16D6B" w:rsidRDefault="002B4CAC" w:rsidP="002B4CAC">
      <w:pPr>
        <w:rPr>
          <w:rFonts w:ascii="GT Pressura" w:hAnsi="GT Pressura"/>
          <w:sz w:val="28"/>
          <w:szCs w:val="28"/>
          <w:rPrChange w:id="140" w:author="laura evans" w:date="2020-10-22T12:14:00Z">
            <w:rPr>
              <w:rFonts w:ascii="GT Pressura" w:hAnsi="GT Pressura"/>
            </w:rPr>
          </w:rPrChange>
        </w:rPr>
      </w:pPr>
    </w:p>
    <w:p w14:paraId="4451A5A3" w14:textId="77777777" w:rsidR="002B4CAC" w:rsidRPr="00E16D6B" w:rsidRDefault="002B4CAC" w:rsidP="002B4CAC">
      <w:pPr>
        <w:rPr>
          <w:rFonts w:ascii="GT Pressura" w:hAnsi="GT Pressura"/>
          <w:sz w:val="28"/>
          <w:szCs w:val="28"/>
          <w:rPrChange w:id="141" w:author="laura evans" w:date="2020-10-22T12:14:00Z">
            <w:rPr>
              <w:rFonts w:ascii="GT Pressura" w:hAnsi="GT Pressura"/>
            </w:rPr>
          </w:rPrChange>
        </w:rPr>
      </w:pPr>
    </w:p>
    <w:p w14:paraId="27B5F679" w14:textId="77777777" w:rsidR="002B4CAC" w:rsidRPr="00E16D6B" w:rsidRDefault="002B4CAC" w:rsidP="002B4CAC">
      <w:pPr>
        <w:rPr>
          <w:rFonts w:ascii="GT Pressura" w:hAnsi="GT Pressura"/>
          <w:sz w:val="28"/>
          <w:szCs w:val="28"/>
          <w:rPrChange w:id="142" w:author="laura evans" w:date="2020-10-22T12:14:00Z">
            <w:rPr>
              <w:rFonts w:ascii="GT Pressura" w:hAnsi="GT Pressura"/>
            </w:rPr>
          </w:rPrChange>
        </w:rPr>
      </w:pPr>
    </w:p>
    <w:p w14:paraId="199E61A7" w14:textId="77777777" w:rsidR="002B4CAC" w:rsidRPr="00E16D6B" w:rsidRDefault="002B4CAC" w:rsidP="002B4CAC">
      <w:pPr>
        <w:rPr>
          <w:rFonts w:ascii="GT Pressura" w:hAnsi="GT Pressura"/>
          <w:sz w:val="28"/>
          <w:szCs w:val="28"/>
          <w:rPrChange w:id="143" w:author="laura evans" w:date="2020-10-22T12:14:00Z">
            <w:rPr>
              <w:rFonts w:ascii="GT Pressura" w:hAnsi="GT Pressura"/>
            </w:rPr>
          </w:rPrChange>
        </w:rPr>
      </w:pPr>
    </w:p>
    <w:p w14:paraId="7AF85C82" w14:textId="77777777" w:rsidR="002B4CAC" w:rsidRPr="00E16D6B" w:rsidRDefault="002B4CAC" w:rsidP="002B4CAC">
      <w:pPr>
        <w:rPr>
          <w:rFonts w:ascii="GT Pressura" w:hAnsi="GT Pressura"/>
          <w:sz w:val="28"/>
          <w:szCs w:val="28"/>
          <w:rPrChange w:id="144" w:author="laura evans" w:date="2020-10-22T12:14:00Z">
            <w:rPr>
              <w:rFonts w:ascii="GT Pressura" w:hAnsi="GT Pressura"/>
            </w:rPr>
          </w:rPrChange>
        </w:rPr>
      </w:pPr>
    </w:p>
    <w:p w14:paraId="0B4C3EA7" w14:textId="6C14F498" w:rsidR="002B4CAC" w:rsidRPr="00E16D6B" w:rsidRDefault="002B4CAC" w:rsidP="002B4CAC">
      <w:pPr>
        <w:rPr>
          <w:rFonts w:ascii="GT Pressura" w:hAnsi="GT Pressura"/>
          <w:sz w:val="28"/>
          <w:szCs w:val="28"/>
          <w:rPrChange w:id="145" w:author="laura evans" w:date="2020-10-22T12:14:00Z">
            <w:rPr>
              <w:rFonts w:ascii="GT Pressura" w:hAnsi="GT Pressura"/>
            </w:rPr>
          </w:rPrChange>
        </w:rPr>
      </w:pPr>
      <w:r w:rsidRPr="00E16D6B">
        <w:rPr>
          <w:rFonts w:ascii="GT Pressura" w:hAnsi="GT Pressura"/>
          <w:sz w:val="28"/>
          <w:szCs w:val="28"/>
          <w:rPrChange w:id="146" w:author="laura evans" w:date="2020-10-22T12:14:00Z">
            <w:rPr>
              <w:rFonts w:ascii="GT Pressura" w:hAnsi="GT Pressura"/>
            </w:rPr>
          </w:rPrChange>
        </w:rPr>
        <w:t>Relationship Status</w:t>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77"/>
        <w:gridCol w:w="2873"/>
        <w:gridCol w:w="567"/>
      </w:tblGrid>
      <w:tr w:rsidR="002B4CAC" w:rsidRPr="00E16D6B" w14:paraId="408C27DE" w14:textId="77777777" w:rsidTr="002B4CAC">
        <w:trPr>
          <w:trHeight w:val="481"/>
        </w:trPr>
        <w:tc>
          <w:tcPr>
            <w:tcW w:w="0" w:type="auto"/>
            <w:shd w:val="clear" w:color="auto" w:fill="D9D9D9" w:themeFill="background1" w:themeFillShade="D9"/>
            <w:noWrap/>
            <w:vAlign w:val="center"/>
            <w:hideMark/>
          </w:tcPr>
          <w:p w14:paraId="5914BE2F" w14:textId="77777777" w:rsidR="002B4CAC" w:rsidRPr="00E16D6B" w:rsidRDefault="002B4CAC" w:rsidP="002B4CAC">
            <w:pPr>
              <w:rPr>
                <w:rFonts w:ascii="GT Pressura" w:eastAsia="Times New Roman" w:hAnsi="GT Pressura"/>
                <w:color w:val="000000"/>
                <w:sz w:val="28"/>
                <w:szCs w:val="28"/>
                <w:lang w:eastAsia="en-GB"/>
                <w:rPrChange w:id="147"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48" w:author="laura evans" w:date="2020-10-22T12:14:00Z">
                  <w:rPr>
                    <w:rFonts w:ascii="GT Pressura" w:eastAsia="Times New Roman" w:hAnsi="GT Pressura"/>
                    <w:color w:val="000000"/>
                    <w:lang w:eastAsia="en-GB"/>
                  </w:rPr>
                </w:rPrChange>
              </w:rPr>
              <w:t>Married or Civil Partnership/ Separated</w:t>
            </w:r>
          </w:p>
        </w:tc>
        <w:tc>
          <w:tcPr>
            <w:tcW w:w="577" w:type="dxa"/>
          </w:tcPr>
          <w:p w14:paraId="0BD0F2EF" w14:textId="77777777" w:rsidR="002B4CAC" w:rsidRPr="00E16D6B" w:rsidRDefault="002B4CAC" w:rsidP="002B4CAC">
            <w:pPr>
              <w:rPr>
                <w:rFonts w:ascii="GT Pressura" w:eastAsia="Times New Roman" w:hAnsi="GT Pressura"/>
                <w:color w:val="000000"/>
                <w:sz w:val="28"/>
                <w:szCs w:val="28"/>
                <w:lang w:eastAsia="en-GB"/>
                <w:rPrChange w:id="149" w:author="laura evans" w:date="2020-10-22T12:14:00Z">
                  <w:rPr>
                    <w:rFonts w:ascii="GT Pressura" w:eastAsia="Times New Roman" w:hAnsi="GT Pressura"/>
                    <w:color w:val="000000"/>
                    <w:lang w:eastAsia="en-GB"/>
                  </w:rPr>
                </w:rPrChange>
              </w:rPr>
            </w:pPr>
          </w:p>
        </w:tc>
        <w:tc>
          <w:tcPr>
            <w:tcW w:w="2873" w:type="dxa"/>
            <w:shd w:val="clear" w:color="auto" w:fill="D9D9D9" w:themeFill="background1" w:themeFillShade="D9"/>
            <w:vAlign w:val="center"/>
          </w:tcPr>
          <w:p w14:paraId="6A0476D7" w14:textId="77777777" w:rsidR="002B4CAC" w:rsidRPr="00E16D6B" w:rsidRDefault="002B4CAC" w:rsidP="002B4CAC">
            <w:pPr>
              <w:rPr>
                <w:rFonts w:ascii="GT Pressura" w:eastAsia="Times New Roman" w:hAnsi="GT Pressura"/>
                <w:color w:val="000000"/>
                <w:sz w:val="28"/>
                <w:szCs w:val="28"/>
                <w:lang w:eastAsia="en-GB"/>
                <w:rPrChange w:id="150"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51" w:author="laura evans" w:date="2020-10-22T12:14:00Z">
                  <w:rPr>
                    <w:rFonts w:ascii="GT Pressura" w:eastAsia="Times New Roman" w:hAnsi="GT Pressura"/>
                    <w:color w:val="000000"/>
                    <w:lang w:eastAsia="en-GB"/>
                  </w:rPr>
                </w:rPrChange>
              </w:rPr>
              <w:t>Single/ widowed/divorced</w:t>
            </w:r>
          </w:p>
        </w:tc>
        <w:tc>
          <w:tcPr>
            <w:tcW w:w="567" w:type="dxa"/>
          </w:tcPr>
          <w:p w14:paraId="485002E7" w14:textId="77777777" w:rsidR="002B4CAC" w:rsidRPr="00E16D6B" w:rsidRDefault="002B4CAC" w:rsidP="002B4CAC">
            <w:pPr>
              <w:rPr>
                <w:rFonts w:ascii="GT Pressura" w:eastAsia="Times New Roman" w:hAnsi="GT Pressura"/>
                <w:color w:val="000000"/>
                <w:sz w:val="28"/>
                <w:szCs w:val="28"/>
                <w:lang w:eastAsia="en-GB"/>
                <w:rPrChange w:id="152" w:author="laura evans" w:date="2020-10-22T12:14:00Z">
                  <w:rPr>
                    <w:rFonts w:ascii="GT Pressura" w:eastAsia="Times New Roman" w:hAnsi="GT Pressura"/>
                    <w:color w:val="000000"/>
                    <w:lang w:eastAsia="en-GB"/>
                  </w:rPr>
                </w:rPrChange>
              </w:rPr>
            </w:pPr>
          </w:p>
        </w:tc>
      </w:tr>
      <w:tr w:rsidR="002B4CAC" w:rsidRPr="00E16D6B" w14:paraId="52D1FDF5" w14:textId="77777777" w:rsidTr="002B4CAC">
        <w:trPr>
          <w:trHeight w:val="495"/>
        </w:trPr>
        <w:tc>
          <w:tcPr>
            <w:tcW w:w="0" w:type="auto"/>
            <w:shd w:val="clear" w:color="auto" w:fill="D9D9D9" w:themeFill="background1" w:themeFillShade="D9"/>
            <w:noWrap/>
            <w:vAlign w:val="center"/>
            <w:hideMark/>
          </w:tcPr>
          <w:p w14:paraId="5BE24238" w14:textId="77777777" w:rsidR="002B4CAC" w:rsidRPr="00E16D6B" w:rsidRDefault="002B4CAC" w:rsidP="002B4CAC">
            <w:pPr>
              <w:rPr>
                <w:rFonts w:ascii="GT Pressura" w:eastAsia="Times New Roman" w:hAnsi="GT Pressura"/>
                <w:color w:val="000000"/>
                <w:sz w:val="28"/>
                <w:szCs w:val="28"/>
                <w:lang w:eastAsia="en-GB"/>
                <w:rPrChange w:id="153"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54" w:author="laura evans" w:date="2020-10-22T12:14:00Z">
                  <w:rPr>
                    <w:rFonts w:ascii="GT Pressura" w:eastAsia="Times New Roman" w:hAnsi="GT Pressura"/>
                    <w:color w:val="000000"/>
                    <w:lang w:eastAsia="en-GB"/>
                  </w:rPr>
                </w:rPrChange>
              </w:rPr>
              <w:t>Live with partner/ Other</w:t>
            </w:r>
          </w:p>
        </w:tc>
        <w:tc>
          <w:tcPr>
            <w:tcW w:w="577" w:type="dxa"/>
          </w:tcPr>
          <w:p w14:paraId="12133EA1" w14:textId="77777777" w:rsidR="002B4CAC" w:rsidRPr="00E16D6B" w:rsidRDefault="002B4CAC" w:rsidP="002B4CAC">
            <w:pPr>
              <w:rPr>
                <w:rFonts w:ascii="GT Pressura" w:eastAsia="Times New Roman" w:hAnsi="GT Pressura"/>
                <w:color w:val="000000"/>
                <w:sz w:val="28"/>
                <w:szCs w:val="28"/>
                <w:lang w:eastAsia="en-GB"/>
                <w:rPrChange w:id="155" w:author="laura evans" w:date="2020-10-22T12:14:00Z">
                  <w:rPr>
                    <w:rFonts w:ascii="GT Pressura" w:eastAsia="Times New Roman" w:hAnsi="GT Pressura"/>
                    <w:color w:val="000000"/>
                    <w:lang w:eastAsia="en-GB"/>
                  </w:rPr>
                </w:rPrChange>
              </w:rPr>
            </w:pPr>
          </w:p>
        </w:tc>
        <w:tc>
          <w:tcPr>
            <w:tcW w:w="2873" w:type="dxa"/>
            <w:shd w:val="clear" w:color="auto" w:fill="D9D9D9" w:themeFill="background1" w:themeFillShade="D9"/>
            <w:vAlign w:val="center"/>
          </w:tcPr>
          <w:p w14:paraId="075669A1" w14:textId="77777777" w:rsidR="002B4CAC" w:rsidRPr="00E16D6B" w:rsidRDefault="002B4CAC" w:rsidP="002B4CAC">
            <w:pPr>
              <w:rPr>
                <w:rFonts w:ascii="GT Pressura" w:eastAsia="Times New Roman" w:hAnsi="GT Pressura"/>
                <w:color w:val="000000"/>
                <w:sz w:val="28"/>
                <w:szCs w:val="28"/>
                <w:lang w:eastAsia="en-GB"/>
                <w:rPrChange w:id="156"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57" w:author="laura evans" w:date="2020-10-22T12:14:00Z">
                  <w:rPr>
                    <w:rFonts w:ascii="GT Pressura" w:eastAsia="Times New Roman" w:hAnsi="GT Pressura"/>
                    <w:color w:val="000000"/>
                    <w:lang w:eastAsia="en-GB"/>
                  </w:rPr>
                </w:rPrChange>
              </w:rPr>
              <w:t>Prefer not to say</w:t>
            </w:r>
          </w:p>
        </w:tc>
        <w:tc>
          <w:tcPr>
            <w:tcW w:w="567" w:type="dxa"/>
          </w:tcPr>
          <w:p w14:paraId="191EEF60" w14:textId="77777777" w:rsidR="002B4CAC" w:rsidRPr="00E16D6B" w:rsidRDefault="002B4CAC" w:rsidP="002B4CAC">
            <w:pPr>
              <w:rPr>
                <w:rFonts w:ascii="GT Pressura" w:eastAsia="Times New Roman" w:hAnsi="GT Pressura"/>
                <w:color w:val="000000"/>
                <w:sz w:val="28"/>
                <w:szCs w:val="28"/>
                <w:lang w:eastAsia="en-GB"/>
                <w:rPrChange w:id="158" w:author="laura evans" w:date="2020-10-22T12:14:00Z">
                  <w:rPr>
                    <w:rFonts w:ascii="GT Pressura" w:eastAsia="Times New Roman" w:hAnsi="GT Pressura"/>
                    <w:color w:val="000000"/>
                    <w:lang w:eastAsia="en-GB"/>
                  </w:rPr>
                </w:rPrChange>
              </w:rPr>
            </w:pPr>
          </w:p>
        </w:tc>
      </w:tr>
    </w:tbl>
    <w:p w14:paraId="000D0B4C" w14:textId="77777777" w:rsidR="002B4CAC" w:rsidRPr="00E16D6B" w:rsidRDefault="002B4CAC" w:rsidP="002B4CAC">
      <w:pPr>
        <w:rPr>
          <w:rFonts w:ascii="GT Pressura" w:hAnsi="GT Pressura"/>
          <w:sz w:val="28"/>
          <w:szCs w:val="28"/>
          <w:rPrChange w:id="159" w:author="laura evans" w:date="2020-10-22T12:14:00Z">
            <w:rPr>
              <w:rFonts w:ascii="GT Pressura" w:hAnsi="GT Pressura"/>
            </w:rPr>
          </w:rPrChange>
        </w:rPr>
      </w:pPr>
    </w:p>
    <w:p w14:paraId="0F771D95" w14:textId="77777777" w:rsidR="002B4CAC" w:rsidRPr="00E16D6B" w:rsidRDefault="002B4CAC" w:rsidP="002B4CAC">
      <w:pPr>
        <w:rPr>
          <w:rFonts w:ascii="GT Pressura" w:hAnsi="GT Pressura"/>
          <w:sz w:val="28"/>
          <w:szCs w:val="28"/>
          <w:rPrChange w:id="160" w:author="laura evans" w:date="2020-10-22T12:14:00Z">
            <w:rPr>
              <w:rFonts w:ascii="GT Pressura" w:hAnsi="GT Pressura"/>
            </w:rPr>
          </w:rPrChange>
        </w:rPr>
      </w:pPr>
    </w:p>
    <w:p w14:paraId="67B68EBB" w14:textId="77777777" w:rsidR="002B4CAC" w:rsidRPr="00E16D6B" w:rsidRDefault="002B4CAC" w:rsidP="002B4CAC">
      <w:pPr>
        <w:rPr>
          <w:rFonts w:ascii="GT Pressura" w:hAnsi="GT Pressura"/>
          <w:sz w:val="28"/>
          <w:szCs w:val="28"/>
          <w:rPrChange w:id="161" w:author="laura evans" w:date="2020-10-22T12:14:00Z">
            <w:rPr>
              <w:rFonts w:ascii="GT Pressura" w:hAnsi="GT Pressura"/>
            </w:rPr>
          </w:rPrChange>
        </w:rPr>
      </w:pPr>
    </w:p>
    <w:p w14:paraId="53075081" w14:textId="77777777" w:rsidR="002B4CAC" w:rsidRPr="00E16D6B" w:rsidRDefault="002B4CAC" w:rsidP="002B4CAC">
      <w:pPr>
        <w:rPr>
          <w:rFonts w:ascii="GT Pressura" w:hAnsi="GT Pressura"/>
          <w:sz w:val="28"/>
          <w:szCs w:val="28"/>
          <w:rPrChange w:id="162" w:author="laura evans" w:date="2020-10-22T12:14:00Z">
            <w:rPr>
              <w:rFonts w:ascii="GT Pressura" w:hAnsi="GT Pressura"/>
            </w:rPr>
          </w:rPrChange>
        </w:rPr>
      </w:pPr>
    </w:p>
    <w:p w14:paraId="031B7556" w14:textId="77777777" w:rsidR="002B4CAC" w:rsidRPr="00E16D6B" w:rsidRDefault="002B4CAC" w:rsidP="002B4CAC">
      <w:pPr>
        <w:rPr>
          <w:rFonts w:ascii="GT Pressura" w:hAnsi="GT Pressura"/>
          <w:sz w:val="28"/>
          <w:szCs w:val="28"/>
          <w:rPrChange w:id="163" w:author="laura evans" w:date="2020-10-22T12:14:00Z">
            <w:rPr>
              <w:rFonts w:ascii="GT Pressura" w:hAnsi="GT Pressura"/>
            </w:rPr>
          </w:rPrChange>
        </w:rPr>
      </w:pPr>
    </w:p>
    <w:p w14:paraId="3DF8BE6D" w14:textId="77777777" w:rsidR="002B4CAC" w:rsidRPr="00E16D6B" w:rsidRDefault="002B4CAC" w:rsidP="002B4CAC">
      <w:pPr>
        <w:rPr>
          <w:rFonts w:ascii="GT Pressura" w:hAnsi="GT Pressura"/>
          <w:sz w:val="28"/>
          <w:szCs w:val="28"/>
          <w:rPrChange w:id="164" w:author="laura evans" w:date="2020-10-22T12:14:00Z">
            <w:rPr>
              <w:rFonts w:ascii="GT Pressura" w:hAnsi="GT Pressura"/>
            </w:rPr>
          </w:rPrChange>
        </w:rPr>
      </w:pPr>
    </w:p>
    <w:p w14:paraId="618E8CDE" w14:textId="4F7105CF" w:rsidR="002B4CAC" w:rsidRPr="00E16D6B" w:rsidRDefault="002B4CAC" w:rsidP="002B4CAC">
      <w:pPr>
        <w:rPr>
          <w:rFonts w:ascii="GT Pressura" w:hAnsi="GT Pressura"/>
          <w:sz w:val="28"/>
          <w:szCs w:val="28"/>
          <w:rPrChange w:id="165" w:author="laura evans" w:date="2020-10-22T12:14:00Z">
            <w:rPr>
              <w:rFonts w:ascii="GT Pressura" w:hAnsi="GT Pressura"/>
            </w:rPr>
          </w:rPrChange>
        </w:rPr>
      </w:pPr>
      <w:r w:rsidRPr="00E16D6B">
        <w:rPr>
          <w:rFonts w:ascii="GT Pressura" w:hAnsi="GT Pressura"/>
          <w:sz w:val="28"/>
          <w:szCs w:val="28"/>
          <w:rPrChange w:id="166" w:author="laura evans" w:date="2020-10-22T12:14:00Z">
            <w:rPr>
              <w:rFonts w:ascii="GT Pressura" w:hAnsi="GT Pressura"/>
            </w:rPr>
          </w:rPrChange>
        </w:rPr>
        <w:lastRenderedPageBreak/>
        <w:t xml:space="preserve">Sexual orientation </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2B4CAC" w:rsidRPr="00E16D6B" w14:paraId="4ACA3F61" w14:textId="77777777" w:rsidTr="00773334">
        <w:trPr>
          <w:trHeight w:val="319"/>
        </w:trPr>
        <w:tc>
          <w:tcPr>
            <w:tcW w:w="2446" w:type="dxa"/>
            <w:shd w:val="clear" w:color="auto" w:fill="D9D9D9" w:themeFill="background1" w:themeFillShade="D9"/>
            <w:noWrap/>
            <w:vAlign w:val="center"/>
          </w:tcPr>
          <w:p w14:paraId="34BF0EB8" w14:textId="77777777" w:rsidR="002B4CAC" w:rsidRPr="00E16D6B" w:rsidRDefault="002B4CAC" w:rsidP="00773334">
            <w:pPr>
              <w:rPr>
                <w:rFonts w:ascii="GT Pressura" w:eastAsia="Times New Roman" w:hAnsi="GT Pressura"/>
                <w:color w:val="000000"/>
                <w:sz w:val="28"/>
                <w:szCs w:val="28"/>
                <w:lang w:eastAsia="en-GB"/>
                <w:rPrChange w:id="167"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68" w:author="laura evans" w:date="2020-10-22T12:14:00Z">
                  <w:rPr>
                    <w:rFonts w:ascii="GT Pressura" w:eastAsia="Times New Roman" w:hAnsi="GT Pressura"/>
                    <w:color w:val="000000"/>
                    <w:lang w:eastAsia="en-GB"/>
                  </w:rPr>
                </w:rPrChange>
              </w:rPr>
              <w:t>Heterosexual</w:t>
            </w:r>
          </w:p>
        </w:tc>
        <w:tc>
          <w:tcPr>
            <w:tcW w:w="639" w:type="dxa"/>
            <w:vAlign w:val="center"/>
          </w:tcPr>
          <w:p w14:paraId="20A47C2B" w14:textId="77777777" w:rsidR="002B4CAC" w:rsidRPr="00E16D6B" w:rsidRDefault="002B4CAC" w:rsidP="00773334">
            <w:pPr>
              <w:rPr>
                <w:rFonts w:ascii="GT Pressura" w:eastAsia="Times New Roman" w:hAnsi="GT Pressura"/>
                <w:color w:val="000000"/>
                <w:sz w:val="28"/>
                <w:szCs w:val="28"/>
                <w:lang w:eastAsia="en-GB"/>
                <w:rPrChange w:id="169" w:author="laura evans" w:date="2020-10-22T12:14:00Z">
                  <w:rPr>
                    <w:rFonts w:ascii="GT Pressura" w:eastAsia="Times New Roman" w:hAnsi="GT Pressura"/>
                    <w:color w:val="000000"/>
                    <w:lang w:eastAsia="en-GB"/>
                  </w:rPr>
                </w:rPrChange>
              </w:rPr>
            </w:pPr>
          </w:p>
        </w:tc>
        <w:tc>
          <w:tcPr>
            <w:tcW w:w="2977" w:type="dxa"/>
            <w:shd w:val="clear" w:color="auto" w:fill="D9D9D9" w:themeFill="background1" w:themeFillShade="D9"/>
            <w:vAlign w:val="center"/>
          </w:tcPr>
          <w:p w14:paraId="613C307F" w14:textId="77777777" w:rsidR="002B4CAC" w:rsidRPr="00E16D6B" w:rsidRDefault="002B4CAC" w:rsidP="00773334">
            <w:pPr>
              <w:rPr>
                <w:rFonts w:ascii="GT Pressura" w:eastAsia="Times New Roman" w:hAnsi="GT Pressura"/>
                <w:color w:val="000000"/>
                <w:sz w:val="28"/>
                <w:szCs w:val="28"/>
                <w:lang w:eastAsia="en-GB"/>
                <w:rPrChange w:id="170"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71" w:author="laura evans" w:date="2020-10-22T12:14:00Z">
                  <w:rPr>
                    <w:rFonts w:ascii="GT Pressura" w:eastAsia="Times New Roman" w:hAnsi="GT Pressura"/>
                    <w:color w:val="000000"/>
                    <w:lang w:eastAsia="en-GB"/>
                  </w:rPr>
                </w:rPrChange>
              </w:rPr>
              <w:t>Gay man</w:t>
            </w:r>
          </w:p>
        </w:tc>
        <w:tc>
          <w:tcPr>
            <w:tcW w:w="709" w:type="dxa"/>
          </w:tcPr>
          <w:p w14:paraId="5D1D5EC9" w14:textId="77777777" w:rsidR="002B4CAC" w:rsidRPr="00E16D6B" w:rsidRDefault="002B4CAC" w:rsidP="00773334">
            <w:pPr>
              <w:rPr>
                <w:rFonts w:ascii="GT Pressura" w:eastAsia="Times New Roman" w:hAnsi="GT Pressura"/>
                <w:color w:val="000000"/>
                <w:sz w:val="28"/>
                <w:szCs w:val="28"/>
                <w:lang w:eastAsia="en-GB"/>
                <w:rPrChange w:id="172" w:author="laura evans" w:date="2020-10-22T12:14:00Z">
                  <w:rPr>
                    <w:rFonts w:ascii="GT Pressura" w:eastAsia="Times New Roman" w:hAnsi="GT Pressura"/>
                    <w:color w:val="000000"/>
                    <w:lang w:eastAsia="en-GB"/>
                  </w:rPr>
                </w:rPrChange>
              </w:rPr>
            </w:pPr>
          </w:p>
        </w:tc>
      </w:tr>
      <w:tr w:rsidR="002B4CAC" w:rsidRPr="00E16D6B" w14:paraId="1C098413" w14:textId="77777777" w:rsidTr="00773334">
        <w:trPr>
          <w:trHeight w:val="319"/>
        </w:trPr>
        <w:tc>
          <w:tcPr>
            <w:tcW w:w="2446" w:type="dxa"/>
            <w:shd w:val="clear" w:color="auto" w:fill="D9D9D9" w:themeFill="background1" w:themeFillShade="D9"/>
            <w:noWrap/>
            <w:vAlign w:val="center"/>
          </w:tcPr>
          <w:p w14:paraId="4BEE3777" w14:textId="77777777" w:rsidR="002B4CAC" w:rsidRPr="00E16D6B" w:rsidRDefault="002B4CAC" w:rsidP="00773334">
            <w:pPr>
              <w:rPr>
                <w:rFonts w:ascii="GT Pressura" w:eastAsia="Times New Roman" w:hAnsi="GT Pressura"/>
                <w:color w:val="000000"/>
                <w:sz w:val="28"/>
                <w:szCs w:val="28"/>
                <w:lang w:eastAsia="en-GB"/>
                <w:rPrChange w:id="173"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74" w:author="laura evans" w:date="2020-10-22T12:14:00Z">
                  <w:rPr>
                    <w:rFonts w:ascii="GT Pressura" w:eastAsia="Times New Roman" w:hAnsi="GT Pressura"/>
                    <w:color w:val="000000"/>
                    <w:lang w:eastAsia="en-GB"/>
                  </w:rPr>
                </w:rPrChange>
              </w:rPr>
              <w:t>Bisexual</w:t>
            </w:r>
          </w:p>
        </w:tc>
        <w:tc>
          <w:tcPr>
            <w:tcW w:w="639" w:type="dxa"/>
            <w:vAlign w:val="center"/>
          </w:tcPr>
          <w:p w14:paraId="0CD2B829" w14:textId="77777777" w:rsidR="002B4CAC" w:rsidRPr="00E16D6B" w:rsidRDefault="002B4CAC" w:rsidP="00773334">
            <w:pPr>
              <w:rPr>
                <w:rFonts w:ascii="GT Pressura" w:eastAsia="Times New Roman" w:hAnsi="GT Pressura"/>
                <w:color w:val="000000"/>
                <w:sz w:val="28"/>
                <w:szCs w:val="28"/>
                <w:lang w:eastAsia="en-GB"/>
                <w:rPrChange w:id="175" w:author="laura evans" w:date="2020-10-22T12:14:00Z">
                  <w:rPr>
                    <w:rFonts w:ascii="GT Pressura" w:eastAsia="Times New Roman" w:hAnsi="GT Pressura"/>
                    <w:color w:val="000000"/>
                    <w:lang w:eastAsia="en-GB"/>
                  </w:rPr>
                </w:rPrChange>
              </w:rPr>
            </w:pPr>
          </w:p>
        </w:tc>
        <w:tc>
          <w:tcPr>
            <w:tcW w:w="2977" w:type="dxa"/>
            <w:shd w:val="clear" w:color="auto" w:fill="D9D9D9" w:themeFill="background1" w:themeFillShade="D9"/>
            <w:vAlign w:val="center"/>
          </w:tcPr>
          <w:p w14:paraId="0AEFADE7" w14:textId="77777777" w:rsidR="002B4CAC" w:rsidRPr="00E16D6B" w:rsidRDefault="002B4CAC" w:rsidP="00773334">
            <w:pPr>
              <w:rPr>
                <w:rFonts w:ascii="GT Pressura" w:eastAsia="Times New Roman" w:hAnsi="GT Pressura"/>
                <w:color w:val="000000"/>
                <w:sz w:val="28"/>
                <w:szCs w:val="28"/>
                <w:lang w:eastAsia="en-GB"/>
                <w:rPrChange w:id="176"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77" w:author="laura evans" w:date="2020-10-22T12:14:00Z">
                  <w:rPr>
                    <w:rFonts w:ascii="GT Pressura" w:eastAsia="Times New Roman" w:hAnsi="GT Pressura"/>
                    <w:color w:val="000000"/>
                    <w:lang w:eastAsia="en-GB"/>
                  </w:rPr>
                </w:rPrChange>
              </w:rPr>
              <w:t>Gay woman/ lesbian</w:t>
            </w:r>
          </w:p>
        </w:tc>
        <w:tc>
          <w:tcPr>
            <w:tcW w:w="709" w:type="dxa"/>
          </w:tcPr>
          <w:p w14:paraId="27EF2274" w14:textId="77777777" w:rsidR="002B4CAC" w:rsidRPr="00E16D6B" w:rsidRDefault="002B4CAC" w:rsidP="00773334">
            <w:pPr>
              <w:rPr>
                <w:rFonts w:ascii="GT Pressura" w:eastAsia="Times New Roman" w:hAnsi="GT Pressura"/>
                <w:color w:val="000000"/>
                <w:sz w:val="28"/>
                <w:szCs w:val="28"/>
                <w:lang w:eastAsia="en-GB"/>
                <w:rPrChange w:id="178" w:author="laura evans" w:date="2020-10-22T12:14:00Z">
                  <w:rPr>
                    <w:rFonts w:ascii="GT Pressura" w:eastAsia="Times New Roman" w:hAnsi="GT Pressura"/>
                    <w:color w:val="000000"/>
                    <w:lang w:eastAsia="en-GB"/>
                  </w:rPr>
                </w:rPrChange>
              </w:rPr>
            </w:pPr>
          </w:p>
        </w:tc>
      </w:tr>
      <w:tr w:rsidR="002B4CAC" w:rsidRPr="00E16D6B" w14:paraId="7081ABBC" w14:textId="77777777" w:rsidTr="00773334">
        <w:trPr>
          <w:trHeight w:val="319"/>
        </w:trPr>
        <w:tc>
          <w:tcPr>
            <w:tcW w:w="2446" w:type="dxa"/>
            <w:shd w:val="clear" w:color="auto" w:fill="D9D9D9" w:themeFill="background1" w:themeFillShade="D9"/>
            <w:noWrap/>
            <w:vAlign w:val="center"/>
          </w:tcPr>
          <w:p w14:paraId="341C8EC4" w14:textId="77777777" w:rsidR="002B4CAC" w:rsidRPr="00E16D6B" w:rsidRDefault="002B4CAC" w:rsidP="00773334">
            <w:pPr>
              <w:rPr>
                <w:rFonts w:ascii="GT Pressura" w:eastAsia="Times New Roman" w:hAnsi="GT Pressura"/>
                <w:color w:val="000000"/>
                <w:sz w:val="28"/>
                <w:szCs w:val="28"/>
                <w:lang w:eastAsia="en-GB"/>
                <w:rPrChange w:id="179"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80" w:author="laura evans" w:date="2020-10-22T12:14:00Z">
                  <w:rPr>
                    <w:rFonts w:ascii="GT Pressura" w:eastAsia="Times New Roman" w:hAnsi="GT Pressura"/>
                    <w:color w:val="000000"/>
                    <w:lang w:eastAsia="en-GB"/>
                  </w:rPr>
                </w:rPrChange>
              </w:rPr>
              <w:t>Other</w:t>
            </w:r>
          </w:p>
        </w:tc>
        <w:tc>
          <w:tcPr>
            <w:tcW w:w="639" w:type="dxa"/>
            <w:vAlign w:val="center"/>
          </w:tcPr>
          <w:p w14:paraId="469DC214" w14:textId="77777777" w:rsidR="002B4CAC" w:rsidRPr="00E16D6B" w:rsidRDefault="002B4CAC" w:rsidP="00773334">
            <w:pPr>
              <w:rPr>
                <w:rFonts w:ascii="GT Pressura" w:eastAsia="Times New Roman" w:hAnsi="GT Pressura"/>
                <w:color w:val="000000"/>
                <w:sz w:val="28"/>
                <w:szCs w:val="28"/>
                <w:lang w:eastAsia="en-GB"/>
                <w:rPrChange w:id="181" w:author="laura evans" w:date="2020-10-22T12:14:00Z">
                  <w:rPr>
                    <w:rFonts w:ascii="GT Pressura" w:eastAsia="Times New Roman" w:hAnsi="GT Pressura"/>
                    <w:color w:val="000000"/>
                    <w:lang w:eastAsia="en-GB"/>
                  </w:rPr>
                </w:rPrChange>
              </w:rPr>
            </w:pPr>
          </w:p>
        </w:tc>
        <w:tc>
          <w:tcPr>
            <w:tcW w:w="2977" w:type="dxa"/>
            <w:shd w:val="clear" w:color="auto" w:fill="D9D9D9" w:themeFill="background1" w:themeFillShade="D9"/>
            <w:vAlign w:val="center"/>
          </w:tcPr>
          <w:p w14:paraId="2D2B610B" w14:textId="77777777" w:rsidR="002B4CAC" w:rsidRPr="00E16D6B" w:rsidRDefault="002B4CAC" w:rsidP="00773334">
            <w:pPr>
              <w:rPr>
                <w:rFonts w:ascii="GT Pressura" w:eastAsia="Times New Roman" w:hAnsi="GT Pressura"/>
                <w:color w:val="000000"/>
                <w:sz w:val="28"/>
                <w:szCs w:val="28"/>
                <w:lang w:eastAsia="en-GB"/>
                <w:rPrChange w:id="182"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183" w:author="laura evans" w:date="2020-10-22T12:14:00Z">
                  <w:rPr>
                    <w:rFonts w:ascii="GT Pressura" w:eastAsia="Times New Roman" w:hAnsi="GT Pressura"/>
                    <w:color w:val="000000"/>
                    <w:lang w:eastAsia="en-GB"/>
                  </w:rPr>
                </w:rPrChange>
              </w:rPr>
              <w:t>Prefer not to say</w:t>
            </w:r>
          </w:p>
        </w:tc>
        <w:tc>
          <w:tcPr>
            <w:tcW w:w="709" w:type="dxa"/>
          </w:tcPr>
          <w:p w14:paraId="7436AC6C" w14:textId="77777777" w:rsidR="002B4CAC" w:rsidRPr="00E16D6B" w:rsidRDefault="002B4CAC" w:rsidP="00773334">
            <w:pPr>
              <w:rPr>
                <w:rFonts w:ascii="GT Pressura" w:eastAsia="Times New Roman" w:hAnsi="GT Pressura"/>
                <w:color w:val="000000"/>
                <w:sz w:val="28"/>
                <w:szCs w:val="28"/>
                <w:lang w:eastAsia="en-GB"/>
                <w:rPrChange w:id="184" w:author="laura evans" w:date="2020-10-22T12:14:00Z">
                  <w:rPr>
                    <w:rFonts w:ascii="GT Pressura" w:eastAsia="Times New Roman" w:hAnsi="GT Pressura"/>
                    <w:color w:val="000000"/>
                    <w:lang w:eastAsia="en-GB"/>
                  </w:rPr>
                </w:rPrChange>
              </w:rPr>
            </w:pPr>
          </w:p>
        </w:tc>
      </w:tr>
    </w:tbl>
    <w:p w14:paraId="39A638EB" w14:textId="77777777" w:rsidR="002B4CAC" w:rsidRPr="00E16D6B" w:rsidRDefault="002B4CAC" w:rsidP="002B4CAC">
      <w:pPr>
        <w:rPr>
          <w:rFonts w:ascii="GT Pressura" w:hAnsi="GT Pressura"/>
          <w:sz w:val="28"/>
          <w:szCs w:val="28"/>
          <w:rPrChange w:id="185" w:author="laura evans" w:date="2020-10-22T12:14:00Z">
            <w:rPr>
              <w:rFonts w:ascii="GT Pressura" w:hAnsi="GT Pressura"/>
            </w:rPr>
          </w:rPrChange>
        </w:rPr>
      </w:pPr>
    </w:p>
    <w:p w14:paraId="38E25F52" w14:textId="77777777" w:rsidR="002B4CAC" w:rsidRPr="00E16D6B" w:rsidRDefault="002B4CAC" w:rsidP="002B4CAC">
      <w:pPr>
        <w:rPr>
          <w:rFonts w:ascii="GT Pressura" w:hAnsi="GT Pressura"/>
          <w:sz w:val="28"/>
          <w:szCs w:val="28"/>
          <w:rPrChange w:id="186" w:author="laura evans" w:date="2020-10-22T12:14:00Z">
            <w:rPr>
              <w:rFonts w:ascii="GT Pressura" w:hAnsi="GT Pressura"/>
            </w:rPr>
          </w:rPrChange>
        </w:rPr>
      </w:pPr>
    </w:p>
    <w:p w14:paraId="5F6F9F5C" w14:textId="77777777" w:rsidR="002B4CAC" w:rsidRPr="00E16D6B" w:rsidRDefault="002B4CAC" w:rsidP="002B4CAC">
      <w:pPr>
        <w:rPr>
          <w:rFonts w:ascii="GT Pressura" w:hAnsi="GT Pressura"/>
          <w:sz w:val="28"/>
          <w:szCs w:val="28"/>
          <w:rPrChange w:id="187" w:author="laura evans" w:date="2020-10-22T12:14:00Z">
            <w:rPr>
              <w:rFonts w:ascii="GT Pressura" w:hAnsi="GT Pressura"/>
            </w:rPr>
          </w:rPrChange>
        </w:rPr>
      </w:pPr>
    </w:p>
    <w:p w14:paraId="58416CB4" w14:textId="77777777" w:rsidR="002B4CAC" w:rsidRPr="00E16D6B" w:rsidRDefault="002B4CAC" w:rsidP="002B4CAC">
      <w:pPr>
        <w:rPr>
          <w:rFonts w:ascii="GT Pressura" w:hAnsi="GT Pressura"/>
          <w:sz w:val="28"/>
          <w:szCs w:val="28"/>
          <w:rPrChange w:id="188" w:author="laura evans" w:date="2020-10-22T12:14:00Z">
            <w:rPr>
              <w:rFonts w:ascii="GT Pressura" w:hAnsi="GT Pressura"/>
            </w:rPr>
          </w:rPrChange>
        </w:rPr>
      </w:pPr>
    </w:p>
    <w:p w14:paraId="60F41EE3" w14:textId="77777777" w:rsidR="002B4CAC" w:rsidRPr="00E16D6B" w:rsidDel="00E16D6B" w:rsidRDefault="002B4CAC" w:rsidP="002B4CAC">
      <w:pPr>
        <w:rPr>
          <w:del w:id="189" w:author="laura evans" w:date="2020-10-22T12:15:00Z"/>
          <w:rFonts w:ascii="GT Pressura" w:hAnsi="GT Pressura"/>
          <w:sz w:val="28"/>
          <w:szCs w:val="28"/>
          <w:rPrChange w:id="190" w:author="laura evans" w:date="2020-10-22T12:14:00Z">
            <w:rPr>
              <w:del w:id="191" w:author="laura evans" w:date="2020-10-22T12:15:00Z"/>
              <w:rFonts w:ascii="GT Pressura" w:hAnsi="GT Pressura"/>
            </w:rPr>
          </w:rPrChange>
        </w:rPr>
      </w:pPr>
    </w:p>
    <w:p w14:paraId="049A3A5A" w14:textId="77777777" w:rsidR="002B4CAC" w:rsidRPr="00E16D6B" w:rsidDel="00E16D6B" w:rsidRDefault="002B4CAC" w:rsidP="002B4CAC">
      <w:pPr>
        <w:rPr>
          <w:del w:id="192" w:author="laura evans" w:date="2020-10-22T12:15:00Z"/>
          <w:rFonts w:ascii="GT Pressura" w:hAnsi="GT Pressura"/>
          <w:sz w:val="28"/>
          <w:szCs w:val="28"/>
          <w:rPrChange w:id="193" w:author="laura evans" w:date="2020-10-22T12:14:00Z">
            <w:rPr>
              <w:del w:id="194" w:author="laura evans" w:date="2020-10-22T12:15:00Z"/>
              <w:rFonts w:ascii="GT Pressura" w:hAnsi="GT Pressura"/>
            </w:rPr>
          </w:rPrChange>
        </w:rPr>
      </w:pPr>
    </w:p>
    <w:p w14:paraId="17E5350C" w14:textId="77777777" w:rsidR="002B4CAC" w:rsidRPr="00E16D6B" w:rsidDel="00E16D6B" w:rsidRDefault="002B4CAC" w:rsidP="002B4CAC">
      <w:pPr>
        <w:rPr>
          <w:del w:id="195" w:author="laura evans" w:date="2020-10-22T12:15:00Z"/>
          <w:rFonts w:ascii="GT Pressura" w:hAnsi="GT Pressura"/>
          <w:sz w:val="28"/>
          <w:szCs w:val="28"/>
          <w:rPrChange w:id="196" w:author="laura evans" w:date="2020-10-22T12:14:00Z">
            <w:rPr>
              <w:del w:id="197" w:author="laura evans" w:date="2020-10-22T12:15:00Z"/>
              <w:rFonts w:ascii="GT Pressura" w:hAnsi="GT Pressura"/>
            </w:rPr>
          </w:rPrChange>
        </w:rPr>
      </w:pPr>
    </w:p>
    <w:p w14:paraId="1B854D60" w14:textId="77777777" w:rsidR="002B4CAC" w:rsidRPr="00E16D6B" w:rsidDel="00E16D6B" w:rsidRDefault="002B4CAC" w:rsidP="002B4CAC">
      <w:pPr>
        <w:rPr>
          <w:del w:id="198" w:author="laura evans" w:date="2020-10-22T12:15:00Z"/>
          <w:rFonts w:ascii="GT Pressura" w:hAnsi="GT Pressura"/>
          <w:sz w:val="28"/>
          <w:szCs w:val="28"/>
          <w:rPrChange w:id="199" w:author="laura evans" w:date="2020-10-22T12:14:00Z">
            <w:rPr>
              <w:del w:id="200" w:author="laura evans" w:date="2020-10-22T12:15:00Z"/>
              <w:rFonts w:ascii="GT Pressura" w:hAnsi="GT Pressura"/>
            </w:rPr>
          </w:rPrChange>
        </w:rPr>
      </w:pPr>
    </w:p>
    <w:p w14:paraId="7336102A" w14:textId="77777777" w:rsidR="002B4CAC" w:rsidRPr="00E16D6B" w:rsidDel="00E16D6B" w:rsidRDefault="002B4CAC" w:rsidP="002B4CAC">
      <w:pPr>
        <w:rPr>
          <w:del w:id="201" w:author="laura evans" w:date="2020-10-22T12:15:00Z"/>
          <w:rFonts w:ascii="GT Pressura" w:hAnsi="GT Pressura"/>
          <w:sz w:val="28"/>
          <w:szCs w:val="28"/>
          <w:rPrChange w:id="202" w:author="laura evans" w:date="2020-10-22T12:14:00Z">
            <w:rPr>
              <w:del w:id="203" w:author="laura evans" w:date="2020-10-22T12:15:00Z"/>
              <w:rFonts w:ascii="GT Pressura" w:hAnsi="GT Pressura"/>
            </w:rPr>
          </w:rPrChange>
        </w:rPr>
      </w:pPr>
    </w:p>
    <w:p w14:paraId="1BCD837A" w14:textId="77777777" w:rsidR="002B4CAC" w:rsidRPr="00E16D6B" w:rsidRDefault="002B4CAC" w:rsidP="002B4CAC">
      <w:pPr>
        <w:rPr>
          <w:rFonts w:ascii="GT Pressura" w:hAnsi="GT Pressura"/>
          <w:sz w:val="28"/>
          <w:szCs w:val="28"/>
          <w:rPrChange w:id="204" w:author="laura evans" w:date="2020-10-22T12:14:00Z">
            <w:rPr>
              <w:rFonts w:ascii="GT Pressura" w:hAnsi="GT Pressura"/>
            </w:rPr>
          </w:rPrChange>
        </w:rPr>
      </w:pPr>
    </w:p>
    <w:p w14:paraId="1051E114" w14:textId="7C170FFE" w:rsidR="002B4CAC" w:rsidRPr="00E16D6B" w:rsidRDefault="002B4CAC" w:rsidP="002B4CAC">
      <w:pPr>
        <w:rPr>
          <w:rFonts w:ascii="GT Pressura" w:hAnsi="GT Pressura"/>
          <w:sz w:val="28"/>
          <w:szCs w:val="28"/>
          <w:rPrChange w:id="205" w:author="laura evans" w:date="2020-10-22T12:14:00Z">
            <w:rPr>
              <w:rFonts w:ascii="GT Pressura" w:hAnsi="GT Pressura"/>
            </w:rPr>
          </w:rPrChange>
        </w:rPr>
      </w:pPr>
      <w:r w:rsidRPr="00E16D6B">
        <w:rPr>
          <w:rFonts w:ascii="GT Pressura" w:hAnsi="GT Pressura"/>
          <w:sz w:val="28"/>
          <w:szCs w:val="28"/>
          <w:rPrChange w:id="206" w:author="laura evans" w:date="2020-10-22T12:14:00Z">
            <w:rPr>
              <w:rFonts w:ascii="GT Pressura" w:hAnsi="GT Pressura"/>
            </w:rPr>
          </w:rPrChange>
        </w:rPr>
        <w:t xml:space="preserve">Pregnancy and Maternity (The Equality Act 2010 protects women who are pregnant or have given birth within a </w:t>
      </w:r>
      <w:proofErr w:type="gramStart"/>
      <w:r w:rsidRPr="00E16D6B">
        <w:rPr>
          <w:rFonts w:ascii="GT Pressura" w:hAnsi="GT Pressura"/>
          <w:sz w:val="28"/>
          <w:szCs w:val="28"/>
          <w:rPrChange w:id="207" w:author="laura evans" w:date="2020-10-22T12:14:00Z">
            <w:rPr>
              <w:rFonts w:ascii="GT Pressura" w:hAnsi="GT Pressura"/>
            </w:rPr>
          </w:rPrChange>
        </w:rPr>
        <w:t>26 week</w:t>
      </w:r>
      <w:proofErr w:type="gramEnd"/>
      <w:r w:rsidRPr="00E16D6B">
        <w:rPr>
          <w:rFonts w:ascii="GT Pressura" w:hAnsi="GT Pressura"/>
          <w:sz w:val="28"/>
          <w:szCs w:val="28"/>
          <w:rPrChange w:id="208" w:author="laura evans" w:date="2020-10-22T12:14:00Z">
            <w:rPr>
              <w:rFonts w:ascii="GT Pressura" w:hAnsi="GT Pressura"/>
            </w:rPr>
          </w:rPrChange>
        </w:rPr>
        <w:t xml:space="preserve"> period.)</w: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621"/>
      </w:tblGrid>
      <w:tr w:rsidR="002B4CAC" w:rsidRPr="00E16D6B" w14:paraId="6FE54EFC" w14:textId="77777777" w:rsidTr="00773334">
        <w:tc>
          <w:tcPr>
            <w:tcW w:w="4928" w:type="dxa"/>
            <w:shd w:val="clear" w:color="auto" w:fill="D9D9D9" w:themeFill="background1" w:themeFillShade="D9"/>
            <w:vAlign w:val="center"/>
          </w:tcPr>
          <w:p w14:paraId="30348459" w14:textId="77777777" w:rsidR="002B4CAC" w:rsidRPr="00E16D6B" w:rsidRDefault="002B4CAC" w:rsidP="00773334">
            <w:pPr>
              <w:rPr>
                <w:rFonts w:ascii="GT Pressura" w:hAnsi="GT Pressura"/>
                <w:sz w:val="28"/>
                <w:szCs w:val="28"/>
                <w:rPrChange w:id="209" w:author="laura evans" w:date="2020-10-22T12:14:00Z">
                  <w:rPr>
                    <w:rFonts w:ascii="GT Pressura" w:hAnsi="GT Pressura"/>
                  </w:rPr>
                </w:rPrChange>
              </w:rPr>
            </w:pPr>
            <w:r w:rsidRPr="00E16D6B">
              <w:rPr>
                <w:rFonts w:ascii="GT Pressura" w:hAnsi="GT Pressura"/>
                <w:sz w:val="28"/>
                <w:szCs w:val="28"/>
                <w:rPrChange w:id="210" w:author="laura evans" w:date="2020-10-22T12:14:00Z">
                  <w:rPr>
                    <w:rFonts w:ascii="GT Pressura" w:hAnsi="GT Pressura"/>
                  </w:rPr>
                </w:rPrChange>
              </w:rPr>
              <w:t xml:space="preserve">Are you pregnant </w:t>
            </w:r>
            <w:proofErr w:type="gramStart"/>
            <w:r w:rsidRPr="00E16D6B">
              <w:rPr>
                <w:rFonts w:ascii="GT Pressura" w:hAnsi="GT Pressura"/>
                <w:sz w:val="28"/>
                <w:szCs w:val="28"/>
                <w:rPrChange w:id="211" w:author="laura evans" w:date="2020-10-22T12:14:00Z">
                  <w:rPr>
                    <w:rFonts w:ascii="GT Pressura" w:hAnsi="GT Pressura"/>
                  </w:rPr>
                </w:rPrChange>
              </w:rPr>
              <w:t>at this time</w:t>
            </w:r>
            <w:proofErr w:type="gramEnd"/>
            <w:r w:rsidRPr="00E16D6B">
              <w:rPr>
                <w:rFonts w:ascii="GT Pressura" w:hAnsi="GT Pressura"/>
                <w:sz w:val="28"/>
                <w:szCs w:val="28"/>
                <w:rPrChange w:id="212" w:author="laura evans" w:date="2020-10-22T12:14:00Z">
                  <w:rPr>
                    <w:rFonts w:ascii="GT Pressura" w:hAnsi="GT Pressura"/>
                  </w:rPr>
                </w:rPrChange>
              </w:rPr>
              <w:t>?</w:t>
            </w:r>
          </w:p>
        </w:tc>
        <w:tc>
          <w:tcPr>
            <w:tcW w:w="621" w:type="dxa"/>
          </w:tcPr>
          <w:p w14:paraId="69C61A21" w14:textId="77777777" w:rsidR="002B4CAC" w:rsidRPr="00E16D6B" w:rsidRDefault="002B4CAC" w:rsidP="00773334">
            <w:pPr>
              <w:rPr>
                <w:rFonts w:ascii="GT Pressura" w:hAnsi="GT Pressura"/>
                <w:sz w:val="28"/>
                <w:szCs w:val="28"/>
                <w:rPrChange w:id="213" w:author="laura evans" w:date="2020-10-22T12:14:00Z">
                  <w:rPr>
                    <w:rFonts w:ascii="GT Pressura" w:hAnsi="GT Pressura"/>
                  </w:rPr>
                </w:rPrChange>
              </w:rPr>
            </w:pPr>
          </w:p>
        </w:tc>
      </w:tr>
      <w:tr w:rsidR="002B4CAC" w:rsidRPr="00E16D6B" w14:paraId="76F7AF0B" w14:textId="77777777" w:rsidTr="00773334">
        <w:tc>
          <w:tcPr>
            <w:tcW w:w="4928" w:type="dxa"/>
            <w:shd w:val="clear" w:color="auto" w:fill="D9D9D9" w:themeFill="background1" w:themeFillShade="D9"/>
            <w:vAlign w:val="center"/>
          </w:tcPr>
          <w:p w14:paraId="4B140212" w14:textId="77777777" w:rsidR="002B4CAC" w:rsidRPr="00E16D6B" w:rsidRDefault="002B4CAC" w:rsidP="00773334">
            <w:pPr>
              <w:rPr>
                <w:rFonts w:ascii="GT Pressura" w:hAnsi="GT Pressura"/>
                <w:sz w:val="28"/>
                <w:szCs w:val="28"/>
                <w:rPrChange w:id="214" w:author="laura evans" w:date="2020-10-22T12:14:00Z">
                  <w:rPr>
                    <w:rFonts w:ascii="GT Pressura" w:hAnsi="GT Pressura"/>
                  </w:rPr>
                </w:rPrChange>
              </w:rPr>
            </w:pPr>
            <w:r w:rsidRPr="00E16D6B">
              <w:rPr>
                <w:rFonts w:ascii="GT Pressura" w:hAnsi="GT Pressura"/>
                <w:sz w:val="28"/>
                <w:szCs w:val="28"/>
                <w:rPrChange w:id="215" w:author="laura evans" w:date="2020-10-22T12:14:00Z">
                  <w:rPr>
                    <w:rFonts w:ascii="GT Pressura" w:hAnsi="GT Pressura"/>
                  </w:rPr>
                </w:rPrChange>
              </w:rPr>
              <w:t xml:space="preserve">Have you recently given birth (within </w:t>
            </w:r>
            <w:proofErr w:type="gramStart"/>
            <w:r w:rsidRPr="00E16D6B">
              <w:rPr>
                <w:rFonts w:ascii="GT Pressura" w:hAnsi="GT Pressura"/>
                <w:sz w:val="28"/>
                <w:szCs w:val="28"/>
                <w:rPrChange w:id="216" w:author="laura evans" w:date="2020-10-22T12:14:00Z">
                  <w:rPr>
                    <w:rFonts w:ascii="GT Pressura" w:hAnsi="GT Pressura"/>
                  </w:rPr>
                </w:rPrChange>
              </w:rPr>
              <w:t>26 week</w:t>
            </w:r>
            <w:proofErr w:type="gramEnd"/>
            <w:r w:rsidRPr="00E16D6B">
              <w:rPr>
                <w:rFonts w:ascii="GT Pressura" w:hAnsi="GT Pressura"/>
                <w:sz w:val="28"/>
                <w:szCs w:val="28"/>
                <w:rPrChange w:id="217" w:author="laura evans" w:date="2020-10-22T12:14:00Z">
                  <w:rPr>
                    <w:rFonts w:ascii="GT Pressura" w:hAnsi="GT Pressura"/>
                  </w:rPr>
                </w:rPrChange>
              </w:rPr>
              <w:t xml:space="preserve"> period)</w:t>
            </w:r>
          </w:p>
        </w:tc>
        <w:tc>
          <w:tcPr>
            <w:tcW w:w="621" w:type="dxa"/>
          </w:tcPr>
          <w:p w14:paraId="59A0555D" w14:textId="77777777" w:rsidR="002B4CAC" w:rsidRPr="00E16D6B" w:rsidRDefault="002B4CAC" w:rsidP="00773334">
            <w:pPr>
              <w:rPr>
                <w:rFonts w:ascii="GT Pressura" w:hAnsi="GT Pressura"/>
                <w:sz w:val="28"/>
                <w:szCs w:val="28"/>
                <w:rPrChange w:id="218" w:author="laura evans" w:date="2020-10-22T12:14:00Z">
                  <w:rPr>
                    <w:rFonts w:ascii="GT Pressura" w:hAnsi="GT Pressura"/>
                  </w:rPr>
                </w:rPrChange>
              </w:rPr>
            </w:pPr>
          </w:p>
        </w:tc>
      </w:tr>
      <w:tr w:rsidR="002B4CAC" w:rsidRPr="00E16D6B" w14:paraId="0AC9EC90" w14:textId="77777777" w:rsidTr="00773334">
        <w:tc>
          <w:tcPr>
            <w:tcW w:w="4928" w:type="dxa"/>
            <w:shd w:val="clear" w:color="auto" w:fill="D9D9D9" w:themeFill="background1" w:themeFillShade="D9"/>
            <w:vAlign w:val="center"/>
          </w:tcPr>
          <w:p w14:paraId="1703262B" w14:textId="77777777" w:rsidR="002B4CAC" w:rsidRPr="00E16D6B" w:rsidRDefault="002B4CAC" w:rsidP="00773334">
            <w:pPr>
              <w:rPr>
                <w:rFonts w:ascii="GT Pressura" w:hAnsi="GT Pressura"/>
                <w:sz w:val="28"/>
                <w:szCs w:val="28"/>
                <w:rPrChange w:id="219" w:author="laura evans" w:date="2020-10-22T12:14:00Z">
                  <w:rPr>
                    <w:rFonts w:ascii="GT Pressura" w:hAnsi="GT Pressura"/>
                  </w:rPr>
                </w:rPrChange>
              </w:rPr>
            </w:pPr>
            <w:r w:rsidRPr="00E16D6B">
              <w:rPr>
                <w:rFonts w:ascii="GT Pressura" w:hAnsi="GT Pressura"/>
                <w:sz w:val="28"/>
                <w:szCs w:val="28"/>
                <w:rPrChange w:id="220" w:author="laura evans" w:date="2020-10-22T12:14:00Z">
                  <w:rPr>
                    <w:rFonts w:ascii="GT Pressura" w:hAnsi="GT Pressura"/>
                  </w:rPr>
                </w:rPrChange>
              </w:rPr>
              <w:t>Prefer not to say</w:t>
            </w:r>
          </w:p>
        </w:tc>
        <w:tc>
          <w:tcPr>
            <w:tcW w:w="621" w:type="dxa"/>
          </w:tcPr>
          <w:p w14:paraId="6EDC0C1F" w14:textId="77777777" w:rsidR="002B4CAC" w:rsidRPr="00E16D6B" w:rsidRDefault="002B4CAC" w:rsidP="00773334">
            <w:pPr>
              <w:rPr>
                <w:rFonts w:ascii="GT Pressura" w:hAnsi="GT Pressura"/>
                <w:sz w:val="28"/>
                <w:szCs w:val="28"/>
                <w:rPrChange w:id="221" w:author="laura evans" w:date="2020-10-22T12:14:00Z">
                  <w:rPr>
                    <w:rFonts w:ascii="GT Pressura" w:hAnsi="GT Pressura"/>
                  </w:rPr>
                </w:rPrChange>
              </w:rPr>
            </w:pPr>
          </w:p>
        </w:tc>
      </w:tr>
    </w:tbl>
    <w:p w14:paraId="7F8507FB" w14:textId="77777777" w:rsidR="002B4CAC" w:rsidRPr="00E16D6B" w:rsidRDefault="002B4CAC" w:rsidP="002B4CAC">
      <w:pPr>
        <w:rPr>
          <w:rFonts w:ascii="GT Pressura" w:hAnsi="GT Pressura"/>
          <w:sz w:val="28"/>
          <w:szCs w:val="28"/>
          <w:rPrChange w:id="222" w:author="laura evans" w:date="2020-10-22T12:14:00Z">
            <w:rPr>
              <w:rFonts w:ascii="GT Pressura" w:hAnsi="GT Pressura"/>
            </w:rPr>
          </w:rPrChange>
        </w:rPr>
      </w:pPr>
    </w:p>
    <w:p w14:paraId="2D9026D0" w14:textId="77777777" w:rsidR="002B4CAC" w:rsidRPr="00E16D6B" w:rsidRDefault="002B4CAC" w:rsidP="002B4CAC">
      <w:pPr>
        <w:rPr>
          <w:rFonts w:ascii="GT Pressura" w:hAnsi="GT Pressura"/>
          <w:sz w:val="28"/>
          <w:szCs w:val="28"/>
          <w:rPrChange w:id="223" w:author="laura evans" w:date="2020-10-22T12:14:00Z">
            <w:rPr>
              <w:rFonts w:ascii="GT Pressura" w:hAnsi="GT Pressura"/>
            </w:rPr>
          </w:rPrChange>
        </w:rPr>
      </w:pPr>
    </w:p>
    <w:p w14:paraId="0E2DD281" w14:textId="77777777" w:rsidR="002B4CAC" w:rsidRPr="00E16D6B" w:rsidRDefault="002B4CAC" w:rsidP="002B4CAC">
      <w:pPr>
        <w:rPr>
          <w:rFonts w:ascii="GT Pressura" w:hAnsi="GT Pressura"/>
          <w:sz w:val="28"/>
          <w:szCs w:val="28"/>
          <w:rPrChange w:id="224" w:author="laura evans" w:date="2020-10-22T12:14:00Z">
            <w:rPr>
              <w:rFonts w:ascii="GT Pressura" w:hAnsi="GT Pressura"/>
            </w:rPr>
          </w:rPrChange>
        </w:rPr>
      </w:pPr>
    </w:p>
    <w:p w14:paraId="0EF169A5" w14:textId="77777777" w:rsidR="002B4CAC" w:rsidRPr="00E16D6B" w:rsidRDefault="002B4CAC" w:rsidP="002B4CAC">
      <w:pPr>
        <w:rPr>
          <w:rFonts w:ascii="GT Pressura" w:hAnsi="GT Pressura"/>
          <w:sz w:val="28"/>
          <w:szCs w:val="28"/>
          <w:rPrChange w:id="225" w:author="laura evans" w:date="2020-10-22T12:14:00Z">
            <w:rPr>
              <w:rFonts w:ascii="GT Pressura" w:hAnsi="GT Pressura"/>
            </w:rPr>
          </w:rPrChange>
        </w:rPr>
      </w:pPr>
    </w:p>
    <w:p w14:paraId="5E4AB988" w14:textId="77777777" w:rsidR="002B4CAC" w:rsidRPr="00E16D6B" w:rsidRDefault="002B4CAC" w:rsidP="002B4CAC">
      <w:pPr>
        <w:rPr>
          <w:rFonts w:ascii="GT Pressura" w:hAnsi="GT Pressura"/>
          <w:sz w:val="28"/>
          <w:szCs w:val="28"/>
          <w:rPrChange w:id="226" w:author="laura evans" w:date="2020-10-22T12:14:00Z">
            <w:rPr>
              <w:rFonts w:ascii="GT Pressura" w:hAnsi="GT Pressura"/>
            </w:rPr>
          </w:rPrChange>
        </w:rPr>
      </w:pPr>
    </w:p>
    <w:p w14:paraId="228F0B81" w14:textId="77777777" w:rsidR="002B4CAC" w:rsidRPr="00E16D6B" w:rsidRDefault="002B4CAC" w:rsidP="002B4CAC">
      <w:pPr>
        <w:rPr>
          <w:rFonts w:ascii="GT Pressura" w:hAnsi="GT Pressura"/>
          <w:sz w:val="28"/>
          <w:szCs w:val="28"/>
          <w:rPrChange w:id="227" w:author="laura evans" w:date="2020-10-22T12:14:00Z">
            <w:rPr>
              <w:rFonts w:ascii="GT Pressura" w:hAnsi="GT Pressura"/>
            </w:rPr>
          </w:rPrChange>
        </w:rPr>
      </w:pPr>
    </w:p>
    <w:p w14:paraId="5E6E9D0E" w14:textId="73BC86DF" w:rsidR="002B4CAC" w:rsidRPr="00E16D6B" w:rsidRDefault="002B4CAC" w:rsidP="002B4CAC">
      <w:pPr>
        <w:rPr>
          <w:rFonts w:ascii="GT Pressura" w:hAnsi="GT Pressura"/>
          <w:sz w:val="28"/>
          <w:szCs w:val="28"/>
          <w:rPrChange w:id="228" w:author="laura evans" w:date="2020-10-22T12:14:00Z">
            <w:rPr>
              <w:rFonts w:ascii="GT Pressura" w:hAnsi="GT Pressura"/>
            </w:rPr>
          </w:rPrChange>
        </w:rPr>
      </w:pPr>
      <w:r w:rsidRPr="00E16D6B">
        <w:rPr>
          <w:rFonts w:ascii="GT Pressura" w:hAnsi="GT Pressura"/>
          <w:sz w:val="28"/>
          <w:szCs w:val="28"/>
          <w:rPrChange w:id="229" w:author="laura evans" w:date="2020-10-22T12:14:00Z">
            <w:rPr>
              <w:rFonts w:ascii="GT Pressura" w:hAnsi="GT Pressura"/>
            </w:rPr>
          </w:rPrChange>
        </w:rPr>
        <w:t>Do you consider yourself to have a disability?  (The Equality Act 2010 state a person has a disability if they have a physical or mental impairment which has a long term (12 month period) or substantial adverse effects on their ability to carry out day to day activities.)</w:t>
      </w:r>
    </w:p>
    <w:p w14:paraId="2A95C1F6" w14:textId="77777777" w:rsidR="002B4CAC" w:rsidRPr="00E16D6B" w:rsidRDefault="002B4CAC" w:rsidP="002B4CAC">
      <w:pPr>
        <w:rPr>
          <w:rFonts w:ascii="GT Pressura" w:hAnsi="GT Pressura"/>
          <w:sz w:val="28"/>
          <w:szCs w:val="28"/>
          <w:rPrChange w:id="230" w:author="laura evans" w:date="2020-10-22T12:14:00Z">
            <w:rPr>
              <w:rFonts w:ascii="GT Pressura" w:hAnsi="GT Pressura"/>
            </w:rPr>
          </w:rPrChange>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507"/>
        <w:gridCol w:w="567"/>
        <w:gridCol w:w="567"/>
      </w:tblGrid>
      <w:tr w:rsidR="002B4CAC" w:rsidRPr="00E16D6B" w14:paraId="55B332C7" w14:textId="77777777" w:rsidTr="00773334">
        <w:trPr>
          <w:trHeight w:val="319"/>
        </w:trPr>
        <w:tc>
          <w:tcPr>
            <w:tcW w:w="0" w:type="auto"/>
            <w:shd w:val="clear" w:color="auto" w:fill="D9D9D9" w:themeFill="background1" w:themeFillShade="D9"/>
            <w:noWrap/>
            <w:vAlign w:val="center"/>
          </w:tcPr>
          <w:p w14:paraId="548C122D" w14:textId="77777777" w:rsidR="002B4CAC" w:rsidRPr="00E16D6B" w:rsidRDefault="002B4CAC" w:rsidP="00773334">
            <w:pPr>
              <w:rPr>
                <w:rFonts w:ascii="GT Pressura" w:eastAsia="Times New Roman" w:hAnsi="GT Pressura"/>
                <w:color w:val="000000"/>
                <w:sz w:val="28"/>
                <w:szCs w:val="28"/>
                <w:lang w:eastAsia="en-GB"/>
                <w:rPrChange w:id="231"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232" w:author="laura evans" w:date="2020-10-22T12:14:00Z">
                  <w:rPr>
                    <w:rFonts w:ascii="GT Pressura" w:eastAsia="Times New Roman" w:hAnsi="GT Pressura"/>
                    <w:color w:val="000000"/>
                    <w:lang w:eastAsia="en-GB"/>
                  </w:rPr>
                </w:rPrChange>
              </w:rPr>
              <w:t>YES</w:t>
            </w:r>
          </w:p>
        </w:tc>
        <w:tc>
          <w:tcPr>
            <w:tcW w:w="507" w:type="dxa"/>
            <w:vAlign w:val="center"/>
          </w:tcPr>
          <w:p w14:paraId="1CA23E5D" w14:textId="77777777" w:rsidR="002B4CAC" w:rsidRPr="00E16D6B" w:rsidRDefault="002B4CAC" w:rsidP="00773334">
            <w:pPr>
              <w:rPr>
                <w:rFonts w:ascii="GT Pressura" w:eastAsia="Times New Roman" w:hAnsi="GT Pressura"/>
                <w:color w:val="000000"/>
                <w:sz w:val="28"/>
                <w:szCs w:val="28"/>
                <w:lang w:eastAsia="en-GB"/>
                <w:rPrChange w:id="233" w:author="laura evans" w:date="2020-10-22T12:14:00Z">
                  <w:rPr>
                    <w:rFonts w:ascii="GT Pressura" w:eastAsia="Times New Roman" w:hAnsi="GT Pressura"/>
                    <w:color w:val="000000"/>
                    <w:lang w:eastAsia="en-GB"/>
                  </w:rPr>
                </w:rPrChange>
              </w:rPr>
            </w:pPr>
          </w:p>
        </w:tc>
        <w:tc>
          <w:tcPr>
            <w:tcW w:w="567" w:type="dxa"/>
            <w:shd w:val="clear" w:color="auto" w:fill="D9D9D9" w:themeFill="background1" w:themeFillShade="D9"/>
            <w:vAlign w:val="center"/>
          </w:tcPr>
          <w:p w14:paraId="173F2C7C" w14:textId="77777777" w:rsidR="002B4CAC" w:rsidRPr="00E16D6B" w:rsidRDefault="002B4CAC" w:rsidP="00773334">
            <w:pPr>
              <w:rPr>
                <w:rFonts w:ascii="GT Pressura" w:eastAsia="Times New Roman" w:hAnsi="GT Pressura"/>
                <w:color w:val="000000"/>
                <w:sz w:val="28"/>
                <w:szCs w:val="28"/>
                <w:lang w:eastAsia="en-GB"/>
                <w:rPrChange w:id="234"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235" w:author="laura evans" w:date="2020-10-22T12:14:00Z">
                  <w:rPr>
                    <w:rFonts w:ascii="GT Pressura" w:eastAsia="Times New Roman" w:hAnsi="GT Pressura"/>
                    <w:color w:val="000000"/>
                    <w:lang w:eastAsia="en-GB"/>
                  </w:rPr>
                </w:rPrChange>
              </w:rPr>
              <w:t>NO</w:t>
            </w:r>
          </w:p>
        </w:tc>
        <w:tc>
          <w:tcPr>
            <w:tcW w:w="567" w:type="dxa"/>
            <w:shd w:val="clear" w:color="auto" w:fill="auto"/>
          </w:tcPr>
          <w:p w14:paraId="6D9A5B73" w14:textId="77777777" w:rsidR="002B4CAC" w:rsidRPr="00E16D6B" w:rsidRDefault="002B4CAC" w:rsidP="00773334">
            <w:pPr>
              <w:rPr>
                <w:rFonts w:ascii="GT Pressura" w:eastAsia="Times New Roman" w:hAnsi="GT Pressura"/>
                <w:color w:val="000000"/>
                <w:sz w:val="28"/>
                <w:szCs w:val="28"/>
                <w:lang w:eastAsia="en-GB"/>
                <w:rPrChange w:id="236" w:author="laura evans" w:date="2020-10-22T12:14:00Z">
                  <w:rPr>
                    <w:rFonts w:ascii="GT Pressura" w:eastAsia="Times New Roman" w:hAnsi="GT Pressura"/>
                    <w:color w:val="000000"/>
                    <w:lang w:eastAsia="en-GB"/>
                  </w:rPr>
                </w:rPrChange>
              </w:rPr>
            </w:pPr>
          </w:p>
        </w:tc>
      </w:tr>
    </w:tbl>
    <w:p w14:paraId="56AFDAA0" w14:textId="77777777" w:rsidR="002B4CAC" w:rsidRPr="00E16D6B" w:rsidRDefault="002B4CAC" w:rsidP="002B4CAC">
      <w:pPr>
        <w:rPr>
          <w:rFonts w:ascii="GT Pressura" w:hAnsi="GT Pressura"/>
          <w:sz w:val="28"/>
          <w:szCs w:val="28"/>
          <w:rPrChange w:id="237" w:author="laura evans" w:date="2020-10-22T12:14:00Z">
            <w:rPr>
              <w:rFonts w:ascii="GT Pressura" w:hAnsi="GT Pressura"/>
            </w:rPr>
          </w:rPrChange>
        </w:rPr>
      </w:pPr>
      <w:r w:rsidRPr="00E16D6B">
        <w:rPr>
          <w:rFonts w:ascii="GT Pressura" w:hAnsi="GT Pressura"/>
          <w:sz w:val="28"/>
          <w:szCs w:val="28"/>
          <w:rPrChange w:id="238" w:author="laura evans" w:date="2020-10-22T12:14:00Z">
            <w:rPr>
              <w:rFonts w:ascii="GT Pressura" w:hAnsi="GT Pressura"/>
            </w:rPr>
          </w:rPrChange>
        </w:rPr>
        <w:br/>
      </w:r>
    </w:p>
    <w:p w14:paraId="59C60A07" w14:textId="77777777" w:rsidR="002B4CAC" w:rsidRPr="00E16D6B" w:rsidRDefault="002B4CAC" w:rsidP="002B4CAC">
      <w:pPr>
        <w:rPr>
          <w:rFonts w:ascii="GT Pressura" w:hAnsi="GT Pressura"/>
          <w:sz w:val="28"/>
          <w:szCs w:val="28"/>
          <w:rPrChange w:id="239" w:author="laura evans" w:date="2020-10-22T12:14:00Z">
            <w:rPr>
              <w:rFonts w:ascii="GT Pressura" w:hAnsi="GT Pressura"/>
            </w:rPr>
          </w:rPrChange>
        </w:rPr>
      </w:pPr>
    </w:p>
    <w:p w14:paraId="33632044" w14:textId="4E3EBA95" w:rsidR="002B4CAC" w:rsidRPr="00E16D6B" w:rsidRDefault="002B4CAC" w:rsidP="002B4CAC">
      <w:pPr>
        <w:rPr>
          <w:rFonts w:ascii="GT Pressura" w:hAnsi="GT Pressura"/>
          <w:sz w:val="28"/>
          <w:szCs w:val="28"/>
          <w:rPrChange w:id="240" w:author="laura evans" w:date="2020-10-22T12:14:00Z">
            <w:rPr>
              <w:rFonts w:ascii="GT Pressura" w:hAnsi="GT Pressura"/>
            </w:rPr>
          </w:rPrChange>
        </w:rPr>
      </w:pPr>
      <w:r w:rsidRPr="00E16D6B">
        <w:rPr>
          <w:rFonts w:ascii="GT Pressura" w:hAnsi="GT Pressura"/>
          <w:sz w:val="28"/>
          <w:szCs w:val="28"/>
          <w:rPrChange w:id="241" w:author="laura evans" w:date="2020-10-22T12:14:00Z">
            <w:rPr>
              <w:rFonts w:ascii="GT Pressura" w:hAnsi="GT Pressura"/>
            </w:rPr>
          </w:rPrChange>
        </w:rPr>
        <w:t>Please state in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
        <w:gridCol w:w="4706"/>
      </w:tblGrid>
      <w:tr w:rsidR="002B4CAC" w:rsidRPr="00E16D6B" w14:paraId="6479D8DE" w14:textId="77777777" w:rsidTr="00201930">
        <w:trPr>
          <w:trHeight w:val="450"/>
        </w:trPr>
        <w:tc>
          <w:tcPr>
            <w:tcW w:w="3369" w:type="dxa"/>
            <w:shd w:val="clear" w:color="auto" w:fill="D9D9D9" w:themeFill="background1" w:themeFillShade="D9"/>
            <w:vAlign w:val="center"/>
          </w:tcPr>
          <w:p w14:paraId="7CD99901" w14:textId="77777777" w:rsidR="002B4CAC" w:rsidRPr="00E16D6B" w:rsidRDefault="002B4CAC" w:rsidP="00773334">
            <w:pPr>
              <w:spacing w:line="276" w:lineRule="auto"/>
              <w:rPr>
                <w:rFonts w:ascii="GT Pressura" w:hAnsi="GT Pressura"/>
                <w:sz w:val="28"/>
                <w:szCs w:val="28"/>
                <w:rPrChange w:id="242" w:author="laura evans" w:date="2020-10-22T12:14:00Z">
                  <w:rPr>
                    <w:rFonts w:ascii="GT Pressura" w:hAnsi="GT Pressura"/>
                  </w:rPr>
                </w:rPrChange>
              </w:rPr>
            </w:pPr>
            <w:r w:rsidRPr="00E16D6B">
              <w:rPr>
                <w:rFonts w:ascii="GT Pressura" w:hAnsi="GT Pressura"/>
                <w:sz w:val="28"/>
                <w:szCs w:val="28"/>
                <w:rPrChange w:id="243" w:author="laura evans" w:date="2020-10-22T12:14:00Z">
                  <w:rPr>
                    <w:rFonts w:ascii="GT Pressura" w:hAnsi="GT Pressura"/>
                  </w:rPr>
                </w:rPrChange>
              </w:rPr>
              <w:t xml:space="preserve">Physical impairment </w:t>
            </w:r>
          </w:p>
        </w:tc>
        <w:tc>
          <w:tcPr>
            <w:tcW w:w="567" w:type="dxa"/>
          </w:tcPr>
          <w:p w14:paraId="42CFC66E" w14:textId="77777777" w:rsidR="002B4CAC" w:rsidRPr="00E16D6B" w:rsidRDefault="002B4CAC" w:rsidP="00773334">
            <w:pPr>
              <w:rPr>
                <w:rFonts w:ascii="GT Pressura" w:hAnsi="GT Pressura"/>
                <w:sz w:val="28"/>
                <w:szCs w:val="28"/>
                <w:rPrChange w:id="244" w:author="laura evans" w:date="2020-10-22T12:14:00Z">
                  <w:rPr>
                    <w:rFonts w:ascii="GT Pressura" w:hAnsi="GT Pressura"/>
                  </w:rPr>
                </w:rPrChange>
              </w:rPr>
            </w:pPr>
          </w:p>
        </w:tc>
        <w:tc>
          <w:tcPr>
            <w:tcW w:w="4706" w:type="dxa"/>
          </w:tcPr>
          <w:p w14:paraId="37FC4899" w14:textId="77777777" w:rsidR="002B4CAC" w:rsidRPr="00E16D6B" w:rsidRDefault="002B4CAC" w:rsidP="00773334">
            <w:pPr>
              <w:rPr>
                <w:rFonts w:ascii="GT Pressura" w:hAnsi="GT Pressura"/>
                <w:sz w:val="28"/>
                <w:szCs w:val="28"/>
                <w:rPrChange w:id="245" w:author="laura evans" w:date="2020-10-22T12:14:00Z">
                  <w:rPr>
                    <w:rFonts w:ascii="GT Pressura" w:hAnsi="GT Pressura"/>
                  </w:rPr>
                </w:rPrChange>
              </w:rPr>
            </w:pPr>
          </w:p>
        </w:tc>
      </w:tr>
      <w:tr w:rsidR="002B4CAC" w:rsidRPr="00E16D6B" w14:paraId="2F97FFCE" w14:textId="77777777" w:rsidTr="00201930">
        <w:trPr>
          <w:trHeight w:val="412"/>
        </w:trPr>
        <w:tc>
          <w:tcPr>
            <w:tcW w:w="3369" w:type="dxa"/>
            <w:shd w:val="clear" w:color="auto" w:fill="D9D9D9" w:themeFill="background1" w:themeFillShade="D9"/>
            <w:vAlign w:val="center"/>
          </w:tcPr>
          <w:p w14:paraId="31819AD6" w14:textId="77777777" w:rsidR="002B4CAC" w:rsidRPr="00E16D6B" w:rsidRDefault="002B4CAC" w:rsidP="00773334">
            <w:pPr>
              <w:spacing w:line="276" w:lineRule="auto"/>
              <w:rPr>
                <w:rFonts w:ascii="GT Pressura" w:hAnsi="GT Pressura"/>
                <w:sz w:val="28"/>
                <w:szCs w:val="28"/>
                <w:rPrChange w:id="246" w:author="laura evans" w:date="2020-10-22T12:14:00Z">
                  <w:rPr>
                    <w:rFonts w:ascii="GT Pressura" w:hAnsi="GT Pressura"/>
                  </w:rPr>
                </w:rPrChange>
              </w:rPr>
            </w:pPr>
            <w:r w:rsidRPr="00E16D6B">
              <w:rPr>
                <w:rFonts w:ascii="GT Pressura" w:hAnsi="GT Pressura"/>
                <w:sz w:val="28"/>
                <w:szCs w:val="28"/>
                <w:rPrChange w:id="247" w:author="laura evans" w:date="2020-10-22T12:14:00Z">
                  <w:rPr>
                    <w:rFonts w:ascii="GT Pressura" w:hAnsi="GT Pressura"/>
                  </w:rPr>
                </w:rPrChange>
              </w:rPr>
              <w:t xml:space="preserve">Sensory impairment </w:t>
            </w:r>
          </w:p>
        </w:tc>
        <w:tc>
          <w:tcPr>
            <w:tcW w:w="567" w:type="dxa"/>
          </w:tcPr>
          <w:p w14:paraId="541DC395" w14:textId="77777777" w:rsidR="002B4CAC" w:rsidRPr="00E16D6B" w:rsidRDefault="002B4CAC" w:rsidP="00773334">
            <w:pPr>
              <w:rPr>
                <w:rFonts w:ascii="GT Pressura" w:hAnsi="GT Pressura"/>
                <w:sz w:val="28"/>
                <w:szCs w:val="28"/>
                <w:rPrChange w:id="248" w:author="laura evans" w:date="2020-10-22T12:14:00Z">
                  <w:rPr>
                    <w:rFonts w:ascii="GT Pressura" w:hAnsi="GT Pressura"/>
                  </w:rPr>
                </w:rPrChange>
              </w:rPr>
            </w:pPr>
          </w:p>
        </w:tc>
        <w:tc>
          <w:tcPr>
            <w:tcW w:w="4706" w:type="dxa"/>
          </w:tcPr>
          <w:p w14:paraId="14E4FBAE" w14:textId="77777777" w:rsidR="002B4CAC" w:rsidRPr="00E16D6B" w:rsidRDefault="002B4CAC" w:rsidP="00773334">
            <w:pPr>
              <w:rPr>
                <w:rFonts w:ascii="GT Pressura" w:hAnsi="GT Pressura"/>
                <w:sz w:val="28"/>
                <w:szCs w:val="28"/>
                <w:rPrChange w:id="249" w:author="laura evans" w:date="2020-10-22T12:14:00Z">
                  <w:rPr>
                    <w:rFonts w:ascii="GT Pressura" w:hAnsi="GT Pressura"/>
                  </w:rPr>
                </w:rPrChange>
              </w:rPr>
            </w:pPr>
          </w:p>
        </w:tc>
      </w:tr>
      <w:tr w:rsidR="002B4CAC" w:rsidRPr="00E16D6B" w14:paraId="2C0F4634" w14:textId="77777777" w:rsidTr="00201930">
        <w:trPr>
          <w:trHeight w:val="259"/>
        </w:trPr>
        <w:tc>
          <w:tcPr>
            <w:tcW w:w="3369" w:type="dxa"/>
            <w:shd w:val="clear" w:color="auto" w:fill="D9D9D9" w:themeFill="background1" w:themeFillShade="D9"/>
            <w:vAlign w:val="center"/>
          </w:tcPr>
          <w:p w14:paraId="753D4126" w14:textId="77777777" w:rsidR="002B4CAC" w:rsidRPr="00E16D6B" w:rsidRDefault="002B4CAC" w:rsidP="00773334">
            <w:pPr>
              <w:spacing w:line="276" w:lineRule="auto"/>
              <w:rPr>
                <w:rFonts w:ascii="GT Pressura" w:hAnsi="GT Pressura"/>
                <w:sz w:val="28"/>
                <w:szCs w:val="28"/>
                <w:rPrChange w:id="250" w:author="laura evans" w:date="2020-10-22T12:14:00Z">
                  <w:rPr>
                    <w:rFonts w:ascii="GT Pressura" w:hAnsi="GT Pressura"/>
                  </w:rPr>
                </w:rPrChange>
              </w:rPr>
            </w:pPr>
            <w:r w:rsidRPr="00E16D6B">
              <w:rPr>
                <w:rFonts w:ascii="GT Pressura" w:hAnsi="GT Pressura"/>
                <w:sz w:val="28"/>
                <w:szCs w:val="28"/>
                <w:rPrChange w:id="251" w:author="laura evans" w:date="2020-10-22T12:14:00Z">
                  <w:rPr>
                    <w:rFonts w:ascii="GT Pressura" w:hAnsi="GT Pressura"/>
                  </w:rPr>
                </w:rPrChange>
              </w:rPr>
              <w:t>Learning disability or difficulty</w:t>
            </w:r>
          </w:p>
        </w:tc>
        <w:tc>
          <w:tcPr>
            <w:tcW w:w="567" w:type="dxa"/>
          </w:tcPr>
          <w:p w14:paraId="49F93B4D" w14:textId="77777777" w:rsidR="002B4CAC" w:rsidRPr="00E16D6B" w:rsidRDefault="002B4CAC" w:rsidP="00773334">
            <w:pPr>
              <w:rPr>
                <w:rFonts w:ascii="GT Pressura" w:hAnsi="GT Pressura"/>
                <w:sz w:val="28"/>
                <w:szCs w:val="28"/>
                <w:rPrChange w:id="252" w:author="laura evans" w:date="2020-10-22T12:14:00Z">
                  <w:rPr>
                    <w:rFonts w:ascii="GT Pressura" w:hAnsi="GT Pressura"/>
                  </w:rPr>
                </w:rPrChange>
              </w:rPr>
            </w:pPr>
          </w:p>
        </w:tc>
        <w:tc>
          <w:tcPr>
            <w:tcW w:w="4706" w:type="dxa"/>
          </w:tcPr>
          <w:p w14:paraId="7964D368" w14:textId="77777777" w:rsidR="002B4CAC" w:rsidRPr="00E16D6B" w:rsidRDefault="002B4CAC" w:rsidP="00773334">
            <w:pPr>
              <w:rPr>
                <w:rFonts w:ascii="GT Pressura" w:hAnsi="GT Pressura"/>
                <w:sz w:val="28"/>
                <w:szCs w:val="28"/>
                <w:rPrChange w:id="253" w:author="laura evans" w:date="2020-10-22T12:14:00Z">
                  <w:rPr>
                    <w:rFonts w:ascii="GT Pressura" w:hAnsi="GT Pressura"/>
                  </w:rPr>
                </w:rPrChange>
              </w:rPr>
            </w:pPr>
          </w:p>
        </w:tc>
      </w:tr>
      <w:tr w:rsidR="002B4CAC" w:rsidRPr="00E16D6B" w14:paraId="2DAE973A" w14:textId="77777777" w:rsidTr="00201930">
        <w:tc>
          <w:tcPr>
            <w:tcW w:w="3369" w:type="dxa"/>
            <w:shd w:val="clear" w:color="auto" w:fill="D9D9D9" w:themeFill="background1" w:themeFillShade="D9"/>
            <w:vAlign w:val="center"/>
          </w:tcPr>
          <w:p w14:paraId="6104F176" w14:textId="77777777" w:rsidR="002B4CAC" w:rsidRPr="00E16D6B" w:rsidRDefault="002B4CAC" w:rsidP="00773334">
            <w:pPr>
              <w:spacing w:line="276" w:lineRule="auto"/>
              <w:rPr>
                <w:rFonts w:ascii="GT Pressura" w:hAnsi="GT Pressura"/>
                <w:sz w:val="28"/>
                <w:szCs w:val="28"/>
                <w:rPrChange w:id="254" w:author="laura evans" w:date="2020-10-22T12:14:00Z">
                  <w:rPr>
                    <w:rFonts w:ascii="GT Pressura" w:hAnsi="GT Pressura"/>
                  </w:rPr>
                </w:rPrChange>
              </w:rPr>
            </w:pPr>
            <w:r w:rsidRPr="00E16D6B">
              <w:rPr>
                <w:rFonts w:ascii="GT Pressura" w:hAnsi="GT Pressura"/>
                <w:sz w:val="28"/>
                <w:szCs w:val="28"/>
                <w:rPrChange w:id="255" w:author="laura evans" w:date="2020-10-22T12:14:00Z">
                  <w:rPr>
                    <w:rFonts w:ascii="GT Pressura" w:hAnsi="GT Pressura"/>
                  </w:rPr>
                </w:rPrChange>
              </w:rPr>
              <w:t>Mental health condition</w:t>
            </w:r>
          </w:p>
        </w:tc>
        <w:tc>
          <w:tcPr>
            <w:tcW w:w="567" w:type="dxa"/>
          </w:tcPr>
          <w:p w14:paraId="15B01B07" w14:textId="77777777" w:rsidR="002B4CAC" w:rsidRPr="00E16D6B" w:rsidRDefault="002B4CAC" w:rsidP="00773334">
            <w:pPr>
              <w:rPr>
                <w:rFonts w:ascii="GT Pressura" w:hAnsi="GT Pressura"/>
                <w:sz w:val="28"/>
                <w:szCs w:val="28"/>
                <w:rPrChange w:id="256" w:author="laura evans" w:date="2020-10-22T12:14:00Z">
                  <w:rPr>
                    <w:rFonts w:ascii="GT Pressura" w:hAnsi="GT Pressura"/>
                  </w:rPr>
                </w:rPrChange>
              </w:rPr>
            </w:pPr>
          </w:p>
        </w:tc>
        <w:tc>
          <w:tcPr>
            <w:tcW w:w="4706" w:type="dxa"/>
          </w:tcPr>
          <w:p w14:paraId="2009A93F" w14:textId="77777777" w:rsidR="002B4CAC" w:rsidRPr="00E16D6B" w:rsidRDefault="002B4CAC" w:rsidP="00773334">
            <w:pPr>
              <w:rPr>
                <w:rFonts w:ascii="GT Pressura" w:hAnsi="GT Pressura"/>
                <w:sz w:val="28"/>
                <w:szCs w:val="28"/>
                <w:rPrChange w:id="257" w:author="laura evans" w:date="2020-10-22T12:14:00Z">
                  <w:rPr>
                    <w:rFonts w:ascii="GT Pressura" w:hAnsi="GT Pressura"/>
                  </w:rPr>
                </w:rPrChange>
              </w:rPr>
            </w:pPr>
          </w:p>
        </w:tc>
      </w:tr>
      <w:tr w:rsidR="002B4CAC" w:rsidRPr="00E16D6B" w14:paraId="017281E4" w14:textId="77777777" w:rsidTr="00201930">
        <w:tc>
          <w:tcPr>
            <w:tcW w:w="3369" w:type="dxa"/>
            <w:shd w:val="clear" w:color="auto" w:fill="D9D9D9" w:themeFill="background1" w:themeFillShade="D9"/>
            <w:vAlign w:val="center"/>
          </w:tcPr>
          <w:p w14:paraId="1DEC4E89" w14:textId="77777777" w:rsidR="002B4CAC" w:rsidRPr="00E16D6B" w:rsidRDefault="002B4CAC" w:rsidP="00773334">
            <w:pPr>
              <w:spacing w:line="276" w:lineRule="auto"/>
              <w:rPr>
                <w:rFonts w:ascii="GT Pressura" w:hAnsi="GT Pressura"/>
                <w:sz w:val="28"/>
                <w:szCs w:val="28"/>
                <w:rPrChange w:id="258" w:author="laura evans" w:date="2020-10-22T12:14:00Z">
                  <w:rPr>
                    <w:rFonts w:ascii="GT Pressura" w:hAnsi="GT Pressura"/>
                  </w:rPr>
                </w:rPrChange>
              </w:rPr>
            </w:pPr>
            <w:r w:rsidRPr="00E16D6B">
              <w:rPr>
                <w:rFonts w:ascii="GT Pressura" w:hAnsi="GT Pressura"/>
                <w:sz w:val="28"/>
                <w:szCs w:val="28"/>
                <w:rPrChange w:id="259" w:author="laura evans" w:date="2020-10-22T12:14:00Z">
                  <w:rPr>
                    <w:rFonts w:ascii="GT Pressura" w:hAnsi="GT Pressura"/>
                  </w:rPr>
                </w:rPrChange>
              </w:rPr>
              <w:t xml:space="preserve">Long term illness </w:t>
            </w:r>
          </w:p>
        </w:tc>
        <w:tc>
          <w:tcPr>
            <w:tcW w:w="567" w:type="dxa"/>
          </w:tcPr>
          <w:p w14:paraId="0D8D95AB" w14:textId="77777777" w:rsidR="002B4CAC" w:rsidRPr="00E16D6B" w:rsidRDefault="002B4CAC" w:rsidP="00773334">
            <w:pPr>
              <w:rPr>
                <w:rFonts w:ascii="GT Pressura" w:hAnsi="GT Pressura"/>
                <w:sz w:val="28"/>
                <w:szCs w:val="28"/>
                <w:rPrChange w:id="260" w:author="laura evans" w:date="2020-10-22T12:14:00Z">
                  <w:rPr>
                    <w:rFonts w:ascii="GT Pressura" w:hAnsi="GT Pressura"/>
                  </w:rPr>
                </w:rPrChange>
              </w:rPr>
            </w:pPr>
          </w:p>
        </w:tc>
        <w:tc>
          <w:tcPr>
            <w:tcW w:w="4706" w:type="dxa"/>
          </w:tcPr>
          <w:p w14:paraId="0BB387EF" w14:textId="77777777" w:rsidR="002B4CAC" w:rsidRPr="00E16D6B" w:rsidRDefault="002B4CAC" w:rsidP="00773334">
            <w:pPr>
              <w:rPr>
                <w:rFonts w:ascii="GT Pressura" w:hAnsi="GT Pressura"/>
                <w:sz w:val="28"/>
                <w:szCs w:val="28"/>
                <w:rPrChange w:id="261" w:author="laura evans" w:date="2020-10-22T12:14:00Z">
                  <w:rPr>
                    <w:rFonts w:ascii="GT Pressura" w:hAnsi="GT Pressura"/>
                  </w:rPr>
                </w:rPrChange>
              </w:rPr>
            </w:pPr>
          </w:p>
        </w:tc>
      </w:tr>
      <w:tr w:rsidR="002B4CAC" w:rsidRPr="00E16D6B" w14:paraId="0DE5ECB3" w14:textId="77777777" w:rsidTr="00201930">
        <w:tc>
          <w:tcPr>
            <w:tcW w:w="3369" w:type="dxa"/>
            <w:shd w:val="clear" w:color="auto" w:fill="D9D9D9" w:themeFill="background1" w:themeFillShade="D9"/>
            <w:vAlign w:val="center"/>
          </w:tcPr>
          <w:p w14:paraId="20EDC5CC" w14:textId="77777777" w:rsidR="002B4CAC" w:rsidRPr="00E16D6B" w:rsidRDefault="002B4CAC" w:rsidP="00773334">
            <w:pPr>
              <w:spacing w:line="276" w:lineRule="auto"/>
              <w:rPr>
                <w:rFonts w:ascii="GT Pressura" w:hAnsi="GT Pressura"/>
                <w:sz w:val="28"/>
                <w:szCs w:val="28"/>
                <w:rPrChange w:id="262" w:author="laura evans" w:date="2020-10-22T12:14:00Z">
                  <w:rPr>
                    <w:rFonts w:ascii="GT Pressura" w:hAnsi="GT Pressura"/>
                  </w:rPr>
                </w:rPrChange>
              </w:rPr>
            </w:pPr>
            <w:r w:rsidRPr="00E16D6B">
              <w:rPr>
                <w:rFonts w:ascii="GT Pressura" w:hAnsi="GT Pressura"/>
                <w:sz w:val="28"/>
                <w:szCs w:val="28"/>
                <w:rPrChange w:id="263" w:author="laura evans" w:date="2020-10-22T12:14:00Z">
                  <w:rPr>
                    <w:rFonts w:ascii="GT Pressura" w:hAnsi="GT Pressura"/>
                  </w:rPr>
                </w:rPrChange>
              </w:rPr>
              <w:t>Other</w:t>
            </w:r>
          </w:p>
        </w:tc>
        <w:tc>
          <w:tcPr>
            <w:tcW w:w="567" w:type="dxa"/>
          </w:tcPr>
          <w:p w14:paraId="5CC9DEE7" w14:textId="77777777" w:rsidR="002B4CAC" w:rsidRPr="00E16D6B" w:rsidRDefault="002B4CAC" w:rsidP="00773334">
            <w:pPr>
              <w:rPr>
                <w:rFonts w:ascii="GT Pressura" w:hAnsi="GT Pressura"/>
                <w:sz w:val="28"/>
                <w:szCs w:val="28"/>
                <w:rPrChange w:id="264" w:author="laura evans" w:date="2020-10-22T12:14:00Z">
                  <w:rPr>
                    <w:rFonts w:ascii="GT Pressura" w:hAnsi="GT Pressura"/>
                  </w:rPr>
                </w:rPrChange>
              </w:rPr>
            </w:pPr>
          </w:p>
        </w:tc>
        <w:tc>
          <w:tcPr>
            <w:tcW w:w="4706" w:type="dxa"/>
          </w:tcPr>
          <w:p w14:paraId="4779274F" w14:textId="77777777" w:rsidR="002B4CAC" w:rsidRPr="00E16D6B" w:rsidRDefault="002B4CAC" w:rsidP="00773334">
            <w:pPr>
              <w:rPr>
                <w:rFonts w:ascii="GT Pressura" w:hAnsi="GT Pressura"/>
                <w:sz w:val="28"/>
                <w:szCs w:val="28"/>
                <w:rPrChange w:id="265" w:author="laura evans" w:date="2020-10-22T12:14:00Z">
                  <w:rPr>
                    <w:rFonts w:ascii="GT Pressura" w:hAnsi="GT Pressura"/>
                  </w:rPr>
                </w:rPrChange>
              </w:rPr>
            </w:pPr>
          </w:p>
        </w:tc>
      </w:tr>
      <w:tr w:rsidR="002B4CAC" w:rsidRPr="00E16D6B" w14:paraId="0871B7DE" w14:textId="77777777" w:rsidTr="00201930">
        <w:trPr>
          <w:trHeight w:val="311"/>
        </w:trPr>
        <w:tc>
          <w:tcPr>
            <w:tcW w:w="3369" w:type="dxa"/>
            <w:shd w:val="clear" w:color="auto" w:fill="D9D9D9" w:themeFill="background1" w:themeFillShade="D9"/>
            <w:vAlign w:val="center"/>
          </w:tcPr>
          <w:p w14:paraId="48B65130" w14:textId="77777777" w:rsidR="002B4CAC" w:rsidRPr="00E16D6B" w:rsidRDefault="002B4CAC" w:rsidP="00773334">
            <w:pPr>
              <w:spacing w:line="276" w:lineRule="auto"/>
              <w:rPr>
                <w:rFonts w:ascii="GT Pressura" w:hAnsi="GT Pressura"/>
                <w:sz w:val="28"/>
                <w:szCs w:val="28"/>
                <w:rPrChange w:id="266" w:author="laura evans" w:date="2020-10-22T12:14:00Z">
                  <w:rPr>
                    <w:rFonts w:ascii="GT Pressura" w:hAnsi="GT Pressura"/>
                  </w:rPr>
                </w:rPrChange>
              </w:rPr>
            </w:pPr>
            <w:r w:rsidRPr="00E16D6B">
              <w:rPr>
                <w:rFonts w:ascii="GT Pressura" w:hAnsi="GT Pressura"/>
                <w:sz w:val="28"/>
                <w:szCs w:val="28"/>
                <w:rPrChange w:id="267" w:author="laura evans" w:date="2020-10-22T12:14:00Z">
                  <w:rPr>
                    <w:rFonts w:ascii="GT Pressura" w:hAnsi="GT Pressura"/>
                  </w:rPr>
                </w:rPrChange>
              </w:rPr>
              <w:t>Prefer not to say</w:t>
            </w:r>
          </w:p>
        </w:tc>
        <w:tc>
          <w:tcPr>
            <w:tcW w:w="567" w:type="dxa"/>
          </w:tcPr>
          <w:p w14:paraId="15558731" w14:textId="77777777" w:rsidR="002B4CAC" w:rsidRPr="00E16D6B" w:rsidRDefault="002B4CAC" w:rsidP="00773334">
            <w:pPr>
              <w:rPr>
                <w:rFonts w:ascii="GT Pressura" w:hAnsi="GT Pressura"/>
                <w:sz w:val="28"/>
                <w:szCs w:val="28"/>
                <w:rPrChange w:id="268" w:author="laura evans" w:date="2020-10-22T12:14:00Z">
                  <w:rPr>
                    <w:rFonts w:ascii="GT Pressura" w:hAnsi="GT Pressura"/>
                  </w:rPr>
                </w:rPrChange>
              </w:rPr>
            </w:pPr>
          </w:p>
        </w:tc>
        <w:tc>
          <w:tcPr>
            <w:tcW w:w="4706" w:type="dxa"/>
          </w:tcPr>
          <w:p w14:paraId="0D3013BB" w14:textId="77777777" w:rsidR="002B4CAC" w:rsidRPr="00E16D6B" w:rsidRDefault="002B4CAC" w:rsidP="00773334">
            <w:pPr>
              <w:rPr>
                <w:rFonts w:ascii="GT Pressura" w:hAnsi="GT Pressura"/>
                <w:sz w:val="28"/>
                <w:szCs w:val="28"/>
                <w:rPrChange w:id="269" w:author="laura evans" w:date="2020-10-22T12:14:00Z">
                  <w:rPr>
                    <w:rFonts w:ascii="GT Pressura" w:hAnsi="GT Pressura"/>
                  </w:rPr>
                </w:rPrChange>
              </w:rPr>
            </w:pPr>
          </w:p>
        </w:tc>
      </w:tr>
    </w:tbl>
    <w:p w14:paraId="074128C6" w14:textId="77777777" w:rsidR="002B4CAC" w:rsidRPr="00E16D6B" w:rsidRDefault="002B4CAC" w:rsidP="002B4CAC">
      <w:pPr>
        <w:rPr>
          <w:rFonts w:ascii="GT Pressura" w:hAnsi="GT Pressura"/>
          <w:sz w:val="28"/>
          <w:szCs w:val="28"/>
          <w:rPrChange w:id="270" w:author="laura evans" w:date="2020-10-22T12:14:00Z">
            <w:rPr>
              <w:rFonts w:ascii="GT Pressura" w:hAnsi="GT Pressura"/>
            </w:rPr>
          </w:rPrChange>
        </w:rPr>
      </w:pPr>
    </w:p>
    <w:p w14:paraId="69E77C17" w14:textId="15022507" w:rsidR="002B4CAC" w:rsidRPr="00E16D6B" w:rsidRDefault="002B4CAC" w:rsidP="002B4CAC">
      <w:pPr>
        <w:rPr>
          <w:rFonts w:ascii="GT Pressura" w:hAnsi="GT Pressura"/>
          <w:sz w:val="28"/>
          <w:szCs w:val="28"/>
          <w:rPrChange w:id="271" w:author="laura evans" w:date="2020-10-22T12:14:00Z">
            <w:rPr>
              <w:rFonts w:ascii="GT Pressura" w:hAnsi="GT Pressura"/>
            </w:rPr>
          </w:rPrChange>
        </w:rPr>
      </w:pPr>
      <w:r w:rsidRPr="00E16D6B">
        <w:rPr>
          <w:rFonts w:ascii="GT Pressura" w:hAnsi="GT Pressura"/>
          <w:sz w:val="28"/>
          <w:szCs w:val="28"/>
          <w:rPrChange w:id="272" w:author="laura evans" w:date="2020-10-22T12:14:00Z">
            <w:rPr>
              <w:rFonts w:ascii="GT Pressura" w:hAnsi="GT Pressura"/>
            </w:rPr>
          </w:rPrChange>
        </w:rPr>
        <w:t>How would you travel to us? Please select method used most.</w:t>
      </w:r>
    </w:p>
    <w:p w14:paraId="325B83F1" w14:textId="77777777" w:rsidR="002B4CAC" w:rsidRPr="00E16D6B" w:rsidRDefault="002B4CAC" w:rsidP="002B4CAC">
      <w:pPr>
        <w:rPr>
          <w:rFonts w:ascii="GT Pressura" w:hAnsi="GT Pressura"/>
          <w:sz w:val="28"/>
          <w:szCs w:val="28"/>
          <w:rPrChange w:id="273" w:author="laura evans" w:date="2020-10-22T12:14:00Z">
            <w:rPr>
              <w:rFonts w:ascii="GT Pressura" w:hAnsi="GT Pressura"/>
            </w:rPr>
          </w:rPrChange>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497"/>
        <w:gridCol w:w="3119"/>
        <w:gridCol w:w="709"/>
      </w:tblGrid>
      <w:tr w:rsidR="002B4CAC" w:rsidRPr="00E16D6B" w14:paraId="24F6D445" w14:textId="77777777" w:rsidTr="002B4CAC">
        <w:trPr>
          <w:trHeight w:val="319"/>
        </w:trPr>
        <w:tc>
          <w:tcPr>
            <w:tcW w:w="2446" w:type="dxa"/>
            <w:shd w:val="clear" w:color="auto" w:fill="D9D9D9" w:themeFill="background1" w:themeFillShade="D9"/>
            <w:noWrap/>
            <w:vAlign w:val="center"/>
          </w:tcPr>
          <w:p w14:paraId="13D30EF4" w14:textId="77777777" w:rsidR="002B4CAC" w:rsidRPr="00E16D6B" w:rsidRDefault="002B4CAC" w:rsidP="002B4CAC">
            <w:pPr>
              <w:rPr>
                <w:rFonts w:ascii="GT Pressura" w:eastAsia="Times New Roman" w:hAnsi="GT Pressura"/>
                <w:color w:val="000000"/>
                <w:sz w:val="28"/>
                <w:szCs w:val="28"/>
                <w:lang w:eastAsia="en-GB"/>
                <w:rPrChange w:id="274"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275" w:author="laura evans" w:date="2020-10-22T12:14:00Z">
                  <w:rPr>
                    <w:rFonts w:ascii="GT Pressura" w:eastAsia="Times New Roman" w:hAnsi="GT Pressura"/>
                    <w:color w:val="000000"/>
                    <w:lang w:eastAsia="en-GB"/>
                  </w:rPr>
                </w:rPrChange>
              </w:rPr>
              <w:t>Drive</w:t>
            </w:r>
          </w:p>
        </w:tc>
        <w:tc>
          <w:tcPr>
            <w:tcW w:w="497" w:type="dxa"/>
            <w:vAlign w:val="center"/>
          </w:tcPr>
          <w:p w14:paraId="22F15C5E" w14:textId="77777777" w:rsidR="002B4CAC" w:rsidRPr="00E16D6B" w:rsidRDefault="002B4CAC" w:rsidP="002B4CAC">
            <w:pPr>
              <w:rPr>
                <w:rFonts w:ascii="GT Pressura" w:eastAsia="Times New Roman" w:hAnsi="GT Pressura"/>
                <w:color w:val="000000"/>
                <w:sz w:val="28"/>
                <w:szCs w:val="28"/>
                <w:lang w:eastAsia="en-GB"/>
                <w:rPrChange w:id="276" w:author="laura evans" w:date="2020-10-22T12:14:00Z">
                  <w:rPr>
                    <w:rFonts w:ascii="GT Pressura" w:eastAsia="Times New Roman" w:hAnsi="GT Pressura"/>
                    <w:color w:val="000000"/>
                    <w:lang w:eastAsia="en-GB"/>
                  </w:rPr>
                </w:rPrChange>
              </w:rPr>
            </w:pPr>
          </w:p>
        </w:tc>
        <w:tc>
          <w:tcPr>
            <w:tcW w:w="3119" w:type="dxa"/>
            <w:shd w:val="clear" w:color="auto" w:fill="D9D9D9" w:themeFill="background1" w:themeFillShade="D9"/>
            <w:vAlign w:val="center"/>
          </w:tcPr>
          <w:p w14:paraId="20713EB1" w14:textId="77777777" w:rsidR="002B4CAC" w:rsidRPr="00E16D6B" w:rsidRDefault="002B4CAC" w:rsidP="002B4CAC">
            <w:pPr>
              <w:rPr>
                <w:rFonts w:ascii="GT Pressura" w:eastAsia="Times New Roman" w:hAnsi="GT Pressura"/>
                <w:color w:val="000000"/>
                <w:sz w:val="28"/>
                <w:szCs w:val="28"/>
                <w:lang w:eastAsia="en-GB"/>
                <w:rPrChange w:id="277"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278" w:author="laura evans" w:date="2020-10-22T12:14:00Z">
                  <w:rPr>
                    <w:rFonts w:ascii="GT Pressura" w:eastAsia="Times New Roman" w:hAnsi="GT Pressura"/>
                    <w:color w:val="000000"/>
                    <w:lang w:eastAsia="en-GB"/>
                  </w:rPr>
                </w:rPrChange>
              </w:rPr>
              <w:t>Public transport (train/bus)</w:t>
            </w:r>
          </w:p>
        </w:tc>
        <w:tc>
          <w:tcPr>
            <w:tcW w:w="709" w:type="dxa"/>
          </w:tcPr>
          <w:p w14:paraId="337EDD26" w14:textId="77777777" w:rsidR="002B4CAC" w:rsidRPr="00E16D6B" w:rsidRDefault="002B4CAC" w:rsidP="002B4CAC">
            <w:pPr>
              <w:rPr>
                <w:rFonts w:ascii="GT Pressura" w:eastAsia="Times New Roman" w:hAnsi="GT Pressura"/>
                <w:color w:val="000000"/>
                <w:sz w:val="28"/>
                <w:szCs w:val="28"/>
                <w:lang w:eastAsia="en-GB"/>
                <w:rPrChange w:id="279" w:author="laura evans" w:date="2020-10-22T12:14:00Z">
                  <w:rPr>
                    <w:rFonts w:ascii="GT Pressura" w:eastAsia="Times New Roman" w:hAnsi="GT Pressura"/>
                    <w:color w:val="000000"/>
                    <w:lang w:eastAsia="en-GB"/>
                  </w:rPr>
                </w:rPrChange>
              </w:rPr>
            </w:pPr>
          </w:p>
        </w:tc>
      </w:tr>
      <w:tr w:rsidR="002B4CAC" w:rsidRPr="00E16D6B" w14:paraId="5D2EAF3A" w14:textId="77777777" w:rsidTr="002B4CAC">
        <w:trPr>
          <w:trHeight w:val="319"/>
        </w:trPr>
        <w:tc>
          <w:tcPr>
            <w:tcW w:w="2446" w:type="dxa"/>
            <w:shd w:val="clear" w:color="auto" w:fill="D9D9D9" w:themeFill="background1" w:themeFillShade="D9"/>
            <w:noWrap/>
            <w:vAlign w:val="center"/>
          </w:tcPr>
          <w:p w14:paraId="2C3A3043" w14:textId="77777777" w:rsidR="002B4CAC" w:rsidRPr="00E16D6B" w:rsidRDefault="002B4CAC" w:rsidP="002B4CAC">
            <w:pPr>
              <w:rPr>
                <w:rFonts w:ascii="GT Pressura" w:eastAsia="Times New Roman" w:hAnsi="GT Pressura"/>
                <w:color w:val="000000"/>
                <w:sz w:val="28"/>
                <w:szCs w:val="28"/>
                <w:lang w:eastAsia="en-GB"/>
                <w:rPrChange w:id="280"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281" w:author="laura evans" w:date="2020-10-22T12:14:00Z">
                  <w:rPr>
                    <w:rFonts w:ascii="GT Pressura" w:eastAsia="Times New Roman" w:hAnsi="GT Pressura"/>
                    <w:color w:val="000000"/>
                    <w:lang w:eastAsia="en-GB"/>
                  </w:rPr>
                </w:rPrChange>
              </w:rPr>
              <w:t>Cycle</w:t>
            </w:r>
          </w:p>
        </w:tc>
        <w:tc>
          <w:tcPr>
            <w:tcW w:w="497" w:type="dxa"/>
            <w:vAlign w:val="center"/>
          </w:tcPr>
          <w:p w14:paraId="4F5A41F8" w14:textId="77777777" w:rsidR="002B4CAC" w:rsidRPr="00E16D6B" w:rsidRDefault="002B4CAC" w:rsidP="002B4CAC">
            <w:pPr>
              <w:rPr>
                <w:rFonts w:ascii="GT Pressura" w:eastAsia="Times New Roman" w:hAnsi="GT Pressura"/>
                <w:color w:val="000000"/>
                <w:sz w:val="28"/>
                <w:szCs w:val="28"/>
                <w:lang w:eastAsia="en-GB"/>
                <w:rPrChange w:id="282" w:author="laura evans" w:date="2020-10-22T12:14:00Z">
                  <w:rPr>
                    <w:rFonts w:ascii="GT Pressura" w:eastAsia="Times New Roman" w:hAnsi="GT Pressura"/>
                    <w:color w:val="000000"/>
                    <w:lang w:eastAsia="en-GB"/>
                  </w:rPr>
                </w:rPrChange>
              </w:rPr>
            </w:pPr>
          </w:p>
        </w:tc>
        <w:tc>
          <w:tcPr>
            <w:tcW w:w="3119" w:type="dxa"/>
            <w:shd w:val="clear" w:color="auto" w:fill="D9D9D9" w:themeFill="background1" w:themeFillShade="D9"/>
            <w:vAlign w:val="center"/>
          </w:tcPr>
          <w:p w14:paraId="54A1B9CF" w14:textId="77777777" w:rsidR="002B4CAC" w:rsidRPr="00E16D6B" w:rsidRDefault="002B4CAC" w:rsidP="002B4CAC">
            <w:pPr>
              <w:rPr>
                <w:rFonts w:ascii="GT Pressura" w:eastAsia="Times New Roman" w:hAnsi="GT Pressura"/>
                <w:color w:val="000000"/>
                <w:sz w:val="28"/>
                <w:szCs w:val="28"/>
                <w:lang w:eastAsia="en-GB"/>
                <w:rPrChange w:id="283"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284" w:author="laura evans" w:date="2020-10-22T12:14:00Z">
                  <w:rPr>
                    <w:rFonts w:ascii="GT Pressura" w:eastAsia="Times New Roman" w:hAnsi="GT Pressura"/>
                    <w:color w:val="000000"/>
                    <w:lang w:eastAsia="en-GB"/>
                  </w:rPr>
                </w:rPrChange>
              </w:rPr>
              <w:t>Walk</w:t>
            </w:r>
          </w:p>
        </w:tc>
        <w:tc>
          <w:tcPr>
            <w:tcW w:w="709" w:type="dxa"/>
          </w:tcPr>
          <w:p w14:paraId="5B62178F" w14:textId="77777777" w:rsidR="002B4CAC" w:rsidRPr="00E16D6B" w:rsidRDefault="002B4CAC" w:rsidP="002B4CAC">
            <w:pPr>
              <w:rPr>
                <w:rFonts w:ascii="GT Pressura" w:eastAsia="Times New Roman" w:hAnsi="GT Pressura"/>
                <w:color w:val="000000"/>
                <w:sz w:val="28"/>
                <w:szCs w:val="28"/>
                <w:lang w:eastAsia="en-GB"/>
                <w:rPrChange w:id="285" w:author="laura evans" w:date="2020-10-22T12:14:00Z">
                  <w:rPr>
                    <w:rFonts w:ascii="GT Pressura" w:eastAsia="Times New Roman" w:hAnsi="GT Pressura"/>
                    <w:color w:val="000000"/>
                    <w:lang w:eastAsia="en-GB"/>
                  </w:rPr>
                </w:rPrChange>
              </w:rPr>
            </w:pPr>
          </w:p>
        </w:tc>
      </w:tr>
      <w:tr w:rsidR="002B4CAC" w:rsidRPr="00E16D6B" w14:paraId="42B0647B" w14:textId="77777777" w:rsidTr="002B4CAC">
        <w:trPr>
          <w:trHeight w:val="319"/>
        </w:trPr>
        <w:tc>
          <w:tcPr>
            <w:tcW w:w="2446" w:type="dxa"/>
            <w:shd w:val="clear" w:color="auto" w:fill="D9D9D9" w:themeFill="background1" w:themeFillShade="D9"/>
            <w:noWrap/>
            <w:vAlign w:val="center"/>
          </w:tcPr>
          <w:p w14:paraId="63051B96" w14:textId="77777777" w:rsidR="002B4CAC" w:rsidRPr="00E16D6B" w:rsidRDefault="002B4CAC" w:rsidP="002B4CAC">
            <w:pPr>
              <w:rPr>
                <w:rFonts w:ascii="GT Pressura" w:eastAsia="Times New Roman" w:hAnsi="GT Pressura"/>
                <w:color w:val="000000"/>
                <w:sz w:val="28"/>
                <w:szCs w:val="28"/>
                <w:lang w:eastAsia="en-GB"/>
                <w:rPrChange w:id="286"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287" w:author="laura evans" w:date="2020-10-22T12:14:00Z">
                  <w:rPr>
                    <w:rFonts w:ascii="GT Pressura" w:eastAsia="Times New Roman" w:hAnsi="GT Pressura"/>
                    <w:color w:val="000000"/>
                    <w:lang w:eastAsia="en-GB"/>
                  </w:rPr>
                </w:rPrChange>
              </w:rPr>
              <w:t>Other</w:t>
            </w:r>
          </w:p>
        </w:tc>
        <w:tc>
          <w:tcPr>
            <w:tcW w:w="497" w:type="dxa"/>
            <w:vAlign w:val="center"/>
          </w:tcPr>
          <w:p w14:paraId="56002953" w14:textId="77777777" w:rsidR="002B4CAC" w:rsidRPr="00E16D6B" w:rsidRDefault="002B4CAC" w:rsidP="002B4CAC">
            <w:pPr>
              <w:rPr>
                <w:rFonts w:ascii="GT Pressura" w:eastAsia="Times New Roman" w:hAnsi="GT Pressura"/>
                <w:color w:val="000000"/>
                <w:sz w:val="28"/>
                <w:szCs w:val="28"/>
                <w:lang w:eastAsia="en-GB"/>
                <w:rPrChange w:id="288" w:author="laura evans" w:date="2020-10-22T12:14:00Z">
                  <w:rPr>
                    <w:rFonts w:ascii="GT Pressura" w:eastAsia="Times New Roman" w:hAnsi="GT Pressura"/>
                    <w:color w:val="000000"/>
                    <w:lang w:eastAsia="en-GB"/>
                  </w:rPr>
                </w:rPrChange>
              </w:rPr>
            </w:pPr>
          </w:p>
        </w:tc>
        <w:tc>
          <w:tcPr>
            <w:tcW w:w="3119" w:type="dxa"/>
            <w:shd w:val="clear" w:color="auto" w:fill="D9D9D9" w:themeFill="background1" w:themeFillShade="D9"/>
            <w:vAlign w:val="center"/>
          </w:tcPr>
          <w:p w14:paraId="5F3E3B34" w14:textId="77777777" w:rsidR="002B4CAC" w:rsidRPr="00E16D6B" w:rsidRDefault="002B4CAC" w:rsidP="002B4CAC">
            <w:pPr>
              <w:rPr>
                <w:rFonts w:ascii="GT Pressura" w:eastAsia="Times New Roman" w:hAnsi="GT Pressura"/>
                <w:color w:val="000000"/>
                <w:sz w:val="28"/>
                <w:szCs w:val="28"/>
                <w:lang w:eastAsia="en-GB"/>
                <w:rPrChange w:id="289" w:author="laura evans" w:date="2020-10-22T12:14:00Z">
                  <w:rPr>
                    <w:rFonts w:ascii="GT Pressura" w:eastAsia="Times New Roman" w:hAnsi="GT Pressura"/>
                    <w:color w:val="000000"/>
                    <w:lang w:eastAsia="en-GB"/>
                  </w:rPr>
                </w:rPrChange>
              </w:rPr>
            </w:pPr>
            <w:r w:rsidRPr="00E16D6B">
              <w:rPr>
                <w:rFonts w:ascii="GT Pressura" w:eastAsia="Times New Roman" w:hAnsi="GT Pressura"/>
                <w:color w:val="000000"/>
                <w:sz w:val="28"/>
                <w:szCs w:val="28"/>
                <w:lang w:eastAsia="en-GB"/>
                <w:rPrChange w:id="290" w:author="laura evans" w:date="2020-10-22T12:14:00Z">
                  <w:rPr>
                    <w:rFonts w:ascii="GT Pressura" w:eastAsia="Times New Roman" w:hAnsi="GT Pressura"/>
                    <w:color w:val="000000"/>
                    <w:lang w:eastAsia="en-GB"/>
                  </w:rPr>
                </w:rPrChange>
              </w:rPr>
              <w:t>Prefer not to say</w:t>
            </w:r>
          </w:p>
        </w:tc>
        <w:tc>
          <w:tcPr>
            <w:tcW w:w="709" w:type="dxa"/>
          </w:tcPr>
          <w:p w14:paraId="717222DD" w14:textId="77777777" w:rsidR="002B4CAC" w:rsidRPr="00E16D6B" w:rsidRDefault="002B4CAC" w:rsidP="002B4CAC">
            <w:pPr>
              <w:rPr>
                <w:rFonts w:ascii="GT Pressura" w:eastAsia="Times New Roman" w:hAnsi="GT Pressura"/>
                <w:color w:val="000000"/>
                <w:sz w:val="28"/>
                <w:szCs w:val="28"/>
                <w:lang w:eastAsia="en-GB"/>
                <w:rPrChange w:id="291" w:author="laura evans" w:date="2020-10-22T12:14:00Z">
                  <w:rPr>
                    <w:rFonts w:ascii="GT Pressura" w:eastAsia="Times New Roman" w:hAnsi="GT Pressura"/>
                    <w:color w:val="000000"/>
                    <w:lang w:eastAsia="en-GB"/>
                  </w:rPr>
                </w:rPrChange>
              </w:rPr>
            </w:pPr>
          </w:p>
        </w:tc>
      </w:tr>
    </w:tbl>
    <w:p w14:paraId="7BE1834C" w14:textId="77777777" w:rsidR="002B4CAC" w:rsidRPr="00E16D6B" w:rsidRDefault="002B4CAC" w:rsidP="002B4CAC">
      <w:pPr>
        <w:rPr>
          <w:rFonts w:ascii="GT Pressura" w:hAnsi="GT Pressura"/>
          <w:sz w:val="28"/>
          <w:szCs w:val="28"/>
          <w:rPrChange w:id="292" w:author="laura evans" w:date="2020-10-22T12:14:00Z">
            <w:rPr>
              <w:rFonts w:ascii="GT Pressura" w:hAnsi="GT Pressura"/>
            </w:rPr>
          </w:rPrChange>
        </w:rPr>
      </w:pPr>
    </w:p>
    <w:p w14:paraId="1576F725" w14:textId="77777777" w:rsidR="002B4CAC" w:rsidRPr="00E16D6B" w:rsidRDefault="002B4CAC" w:rsidP="002B4CAC">
      <w:pPr>
        <w:rPr>
          <w:rFonts w:ascii="GT Pressura" w:hAnsi="GT Pressura"/>
          <w:sz w:val="28"/>
          <w:szCs w:val="28"/>
          <w:rPrChange w:id="293" w:author="laura evans" w:date="2020-10-22T12:14:00Z">
            <w:rPr>
              <w:rFonts w:ascii="GT Pressura" w:hAnsi="GT Pressura"/>
            </w:rPr>
          </w:rPrChange>
        </w:rPr>
      </w:pPr>
    </w:p>
    <w:p w14:paraId="6A33FC77" w14:textId="77777777" w:rsidR="002B4CAC" w:rsidRPr="00E16D6B" w:rsidRDefault="002B4CAC" w:rsidP="002B4CAC">
      <w:pPr>
        <w:rPr>
          <w:rFonts w:ascii="GT Pressura" w:hAnsi="GT Pressura"/>
          <w:sz w:val="28"/>
          <w:szCs w:val="28"/>
          <w:rPrChange w:id="294" w:author="laura evans" w:date="2020-10-22T12:14:00Z">
            <w:rPr>
              <w:rFonts w:ascii="GT Pressura" w:hAnsi="GT Pressura"/>
            </w:rPr>
          </w:rPrChange>
        </w:rPr>
      </w:pPr>
    </w:p>
    <w:p w14:paraId="4E29FF36" w14:textId="62415704" w:rsidR="002B4CAC" w:rsidRPr="00E16D6B" w:rsidRDefault="002B4CAC" w:rsidP="002B4CAC">
      <w:pPr>
        <w:rPr>
          <w:rFonts w:ascii="GT Pressura" w:hAnsi="GT Pressura"/>
          <w:sz w:val="28"/>
          <w:szCs w:val="28"/>
          <w:rPrChange w:id="295" w:author="laura evans" w:date="2020-10-22T12:14:00Z">
            <w:rPr>
              <w:rFonts w:ascii="GT Pressura" w:hAnsi="GT Pressura"/>
            </w:rPr>
          </w:rPrChange>
        </w:rPr>
      </w:pPr>
    </w:p>
    <w:p w14:paraId="4DFE15DD" w14:textId="77777777" w:rsidR="002B4CAC" w:rsidRPr="00E16D6B" w:rsidRDefault="002B4CAC" w:rsidP="002B4CAC">
      <w:pPr>
        <w:rPr>
          <w:rFonts w:ascii="GT Pressura" w:hAnsi="GT Pressura"/>
          <w:sz w:val="28"/>
          <w:szCs w:val="28"/>
          <w:rPrChange w:id="296" w:author="laura evans" w:date="2020-10-22T12:14:00Z">
            <w:rPr>
              <w:rFonts w:ascii="GT Pressura" w:hAnsi="GT Pressura"/>
            </w:rPr>
          </w:rPrChange>
        </w:rPr>
      </w:pPr>
    </w:p>
    <w:p w14:paraId="0FF3F5B9" w14:textId="20FABBA9" w:rsidR="002B4CAC" w:rsidRPr="00E16D6B" w:rsidRDefault="002B4CAC" w:rsidP="002B4CAC">
      <w:pPr>
        <w:rPr>
          <w:rFonts w:ascii="GT Pressura" w:hAnsi="GT Pressura"/>
          <w:sz w:val="28"/>
          <w:szCs w:val="28"/>
          <w:rPrChange w:id="297" w:author="laura evans" w:date="2020-10-22T12:14:00Z">
            <w:rPr>
              <w:rFonts w:ascii="GT Pressura" w:hAnsi="GT Pressura"/>
            </w:rPr>
          </w:rPrChange>
        </w:rPr>
      </w:pPr>
      <w:r w:rsidRPr="00E16D6B">
        <w:rPr>
          <w:rFonts w:ascii="GT Pressura" w:hAnsi="GT Pressura"/>
          <w:sz w:val="28"/>
          <w:szCs w:val="28"/>
          <w:rPrChange w:id="298" w:author="laura evans" w:date="2020-10-22T12:14:00Z">
            <w:rPr>
              <w:rFonts w:ascii="GT Pressura" w:hAnsi="GT Pressura"/>
            </w:rPr>
          </w:rPrChange>
        </w:rPr>
        <w:lastRenderedPageBreak/>
        <w:t>To help us measure whether people from all parts of our community are receiving equal treatment, please tell us your postcode:</w:t>
      </w:r>
    </w:p>
    <w:tbl>
      <w:tblPr>
        <w:tblStyle w:val="TableGrid"/>
        <w:tblpPr w:leftFromText="180" w:rightFromText="180" w:vertAnchor="text" w:horzAnchor="margin" w:tblpY="131"/>
        <w:tblW w:w="0" w:type="auto"/>
        <w:tblLook w:val="04A0" w:firstRow="1" w:lastRow="0" w:firstColumn="1" w:lastColumn="0" w:noHBand="0" w:noVBand="1"/>
      </w:tblPr>
      <w:tblGrid>
        <w:gridCol w:w="3368"/>
      </w:tblGrid>
      <w:tr w:rsidR="002B4CAC" w:rsidRPr="00E16D6B" w14:paraId="093029D7" w14:textId="77777777" w:rsidTr="00773334">
        <w:tc>
          <w:tcPr>
            <w:tcW w:w="3368" w:type="dxa"/>
          </w:tcPr>
          <w:p w14:paraId="1D26854A" w14:textId="77777777" w:rsidR="002B4CAC" w:rsidRPr="00E16D6B" w:rsidRDefault="002B4CAC" w:rsidP="00773334">
            <w:pPr>
              <w:rPr>
                <w:rFonts w:ascii="GT Pressura" w:hAnsi="GT Pressura"/>
                <w:sz w:val="28"/>
                <w:szCs w:val="28"/>
                <w:rPrChange w:id="299" w:author="laura evans" w:date="2020-10-22T12:14:00Z">
                  <w:rPr>
                    <w:rFonts w:ascii="GT Pressura" w:hAnsi="GT Pressura"/>
                  </w:rPr>
                </w:rPrChange>
              </w:rPr>
            </w:pPr>
          </w:p>
          <w:p w14:paraId="69D41B82" w14:textId="77777777" w:rsidR="002B4CAC" w:rsidRPr="00E16D6B" w:rsidRDefault="002B4CAC" w:rsidP="00773334">
            <w:pPr>
              <w:rPr>
                <w:rFonts w:ascii="GT Pressura" w:hAnsi="GT Pressura"/>
                <w:sz w:val="28"/>
                <w:szCs w:val="28"/>
                <w:rPrChange w:id="300" w:author="laura evans" w:date="2020-10-22T12:14:00Z">
                  <w:rPr>
                    <w:rFonts w:ascii="GT Pressura" w:hAnsi="GT Pressura"/>
                  </w:rPr>
                </w:rPrChange>
              </w:rPr>
            </w:pPr>
          </w:p>
        </w:tc>
      </w:tr>
    </w:tbl>
    <w:p w14:paraId="17C1C7E4" w14:textId="77777777" w:rsidR="002B4CAC" w:rsidRPr="00E16D6B" w:rsidRDefault="002B4CAC" w:rsidP="002B4CAC">
      <w:pPr>
        <w:rPr>
          <w:rFonts w:ascii="GT Pressura" w:hAnsi="GT Pressura"/>
          <w:sz w:val="28"/>
          <w:szCs w:val="28"/>
          <w:rPrChange w:id="301" w:author="laura evans" w:date="2020-10-22T12:14:00Z">
            <w:rPr>
              <w:rFonts w:ascii="GT Pressura" w:hAnsi="GT Pressura"/>
            </w:rPr>
          </w:rPrChange>
        </w:rPr>
      </w:pPr>
    </w:p>
    <w:p w14:paraId="001E44CF" w14:textId="77777777" w:rsidR="002B4CAC" w:rsidRPr="00E16D6B" w:rsidRDefault="002B4CAC" w:rsidP="002B4CAC">
      <w:pPr>
        <w:rPr>
          <w:rFonts w:ascii="GT Pressura" w:hAnsi="GT Pressura"/>
          <w:sz w:val="28"/>
          <w:szCs w:val="28"/>
          <w:rPrChange w:id="302" w:author="laura evans" w:date="2020-10-22T12:14:00Z">
            <w:rPr>
              <w:rFonts w:ascii="GT Pressura" w:hAnsi="GT Pressura"/>
            </w:rPr>
          </w:rPrChange>
        </w:rPr>
      </w:pPr>
    </w:p>
    <w:p w14:paraId="2A21AC41" w14:textId="77777777" w:rsidR="002B4CAC" w:rsidRPr="00E16D6B" w:rsidRDefault="002B4CAC" w:rsidP="002B4CAC">
      <w:pPr>
        <w:rPr>
          <w:rFonts w:ascii="GT Pressura" w:hAnsi="GT Pressura"/>
          <w:sz w:val="28"/>
          <w:szCs w:val="28"/>
          <w:rPrChange w:id="303" w:author="laura evans" w:date="2020-10-22T12:14:00Z">
            <w:rPr>
              <w:rFonts w:ascii="GT Pressura" w:hAnsi="GT Pressura"/>
            </w:rPr>
          </w:rPrChange>
        </w:rPr>
      </w:pPr>
    </w:p>
    <w:p w14:paraId="1040454B" w14:textId="77777777" w:rsidR="002B4CAC" w:rsidRPr="00E16D6B" w:rsidRDefault="002B4CAC" w:rsidP="002B4CAC">
      <w:pPr>
        <w:rPr>
          <w:rFonts w:ascii="GT Pressura" w:hAnsi="GT Pressura"/>
          <w:sz w:val="28"/>
          <w:szCs w:val="28"/>
          <w:rPrChange w:id="304" w:author="laura evans" w:date="2020-10-22T12:14:00Z">
            <w:rPr>
              <w:rFonts w:ascii="GT Pressura" w:hAnsi="GT Pressura"/>
            </w:rPr>
          </w:rPrChange>
        </w:rPr>
      </w:pPr>
    </w:p>
    <w:p w14:paraId="2442578C" w14:textId="68DA0D62" w:rsidR="002B4CAC" w:rsidRPr="00E16D6B" w:rsidRDefault="002B4CAC" w:rsidP="002B4CAC">
      <w:pPr>
        <w:rPr>
          <w:rFonts w:ascii="GT Pressura" w:hAnsi="GT Pressura"/>
          <w:sz w:val="28"/>
          <w:szCs w:val="28"/>
          <w:rPrChange w:id="305" w:author="laura evans" w:date="2020-10-22T12:14:00Z">
            <w:rPr>
              <w:rFonts w:ascii="GT Pressura" w:hAnsi="GT Pressura"/>
            </w:rPr>
          </w:rPrChange>
        </w:rPr>
      </w:pPr>
      <w:r w:rsidRPr="00E16D6B">
        <w:rPr>
          <w:rFonts w:ascii="GT Pressura" w:hAnsi="GT Pressura"/>
          <w:sz w:val="28"/>
          <w:szCs w:val="28"/>
          <w:rPrChange w:id="306" w:author="laura evans" w:date="2020-10-22T12:14:00Z">
            <w:rPr>
              <w:rFonts w:ascii="GT Pressura" w:hAnsi="GT Pressura"/>
            </w:rPr>
          </w:rPrChange>
        </w:rPr>
        <w:t>Date form completed:</w:t>
      </w:r>
    </w:p>
    <w:tbl>
      <w:tblPr>
        <w:tblStyle w:val="TableGrid"/>
        <w:tblpPr w:leftFromText="180" w:rightFromText="180" w:vertAnchor="text" w:horzAnchor="margin" w:tblpY="131"/>
        <w:tblW w:w="0" w:type="auto"/>
        <w:tblLook w:val="04A0" w:firstRow="1" w:lastRow="0" w:firstColumn="1" w:lastColumn="0" w:noHBand="0" w:noVBand="1"/>
      </w:tblPr>
      <w:tblGrid>
        <w:gridCol w:w="3368"/>
      </w:tblGrid>
      <w:tr w:rsidR="002B4CAC" w:rsidRPr="00E16D6B" w14:paraId="7F0F10F7" w14:textId="77777777" w:rsidTr="00773334">
        <w:tc>
          <w:tcPr>
            <w:tcW w:w="3368" w:type="dxa"/>
          </w:tcPr>
          <w:p w14:paraId="20255EFE" w14:textId="77777777" w:rsidR="002B4CAC" w:rsidRPr="00E16D6B" w:rsidRDefault="002B4CAC" w:rsidP="00773334">
            <w:pPr>
              <w:rPr>
                <w:rFonts w:ascii="GT Pressura" w:hAnsi="GT Pressura"/>
                <w:sz w:val="28"/>
                <w:szCs w:val="28"/>
                <w:rPrChange w:id="307" w:author="laura evans" w:date="2020-10-22T12:14:00Z">
                  <w:rPr>
                    <w:rFonts w:ascii="GT Pressura" w:hAnsi="GT Pressura"/>
                  </w:rPr>
                </w:rPrChange>
              </w:rPr>
            </w:pPr>
          </w:p>
          <w:p w14:paraId="54BA02ED" w14:textId="77777777" w:rsidR="002B4CAC" w:rsidRPr="00E16D6B" w:rsidRDefault="002B4CAC" w:rsidP="00773334">
            <w:pPr>
              <w:rPr>
                <w:rFonts w:ascii="GT Pressura" w:hAnsi="GT Pressura"/>
                <w:sz w:val="28"/>
                <w:szCs w:val="28"/>
                <w:rPrChange w:id="308" w:author="laura evans" w:date="2020-10-22T12:14:00Z">
                  <w:rPr>
                    <w:rFonts w:ascii="GT Pressura" w:hAnsi="GT Pressura"/>
                  </w:rPr>
                </w:rPrChange>
              </w:rPr>
            </w:pPr>
          </w:p>
        </w:tc>
      </w:tr>
    </w:tbl>
    <w:p w14:paraId="000ACFE4" w14:textId="77777777" w:rsidR="002B4CAC" w:rsidRPr="00E16D6B" w:rsidRDefault="002B4CAC" w:rsidP="002B4CAC">
      <w:pPr>
        <w:rPr>
          <w:rFonts w:ascii="GT Pressura" w:hAnsi="GT Pressura"/>
          <w:sz w:val="28"/>
          <w:szCs w:val="28"/>
          <w:rPrChange w:id="309" w:author="laura evans" w:date="2020-10-22T12:14:00Z">
            <w:rPr>
              <w:rFonts w:ascii="GT Pressura" w:hAnsi="GT Pressura"/>
            </w:rPr>
          </w:rPrChange>
        </w:rPr>
      </w:pPr>
    </w:p>
    <w:p w14:paraId="39D6108E" w14:textId="77777777" w:rsidR="002B4CAC" w:rsidRPr="00E16D6B" w:rsidRDefault="002B4CAC" w:rsidP="002B4CAC">
      <w:pPr>
        <w:rPr>
          <w:rFonts w:ascii="GT Pressura" w:hAnsi="GT Pressura"/>
          <w:sz w:val="28"/>
          <w:szCs w:val="28"/>
          <w:rPrChange w:id="310" w:author="laura evans" w:date="2020-10-22T12:14:00Z">
            <w:rPr>
              <w:rFonts w:ascii="GT Pressura" w:hAnsi="GT Pressura"/>
            </w:rPr>
          </w:rPrChange>
        </w:rPr>
      </w:pPr>
    </w:p>
    <w:p w14:paraId="2F18DC71" w14:textId="77777777" w:rsidR="002B4CAC" w:rsidRPr="00E16D6B" w:rsidRDefault="002B4CAC" w:rsidP="002B4CAC">
      <w:pPr>
        <w:jc w:val="center"/>
        <w:rPr>
          <w:rFonts w:ascii="GT Pressura" w:hAnsi="GT Pressura"/>
          <w:b/>
          <w:i/>
          <w:sz w:val="28"/>
          <w:szCs w:val="28"/>
          <w:rPrChange w:id="311" w:author="laura evans" w:date="2020-10-22T12:14:00Z">
            <w:rPr>
              <w:rFonts w:ascii="GT Pressura" w:hAnsi="GT Pressura"/>
              <w:b/>
              <w:i/>
            </w:rPr>
          </w:rPrChange>
        </w:rPr>
      </w:pPr>
    </w:p>
    <w:p w14:paraId="5A05FBF9" w14:textId="77777777" w:rsidR="002B4CAC" w:rsidRPr="00E16D6B" w:rsidRDefault="002B4CAC" w:rsidP="002B4CAC">
      <w:pPr>
        <w:jc w:val="center"/>
        <w:rPr>
          <w:rFonts w:ascii="GT Pressura" w:hAnsi="GT Pressura"/>
          <w:b/>
          <w:i/>
          <w:sz w:val="28"/>
          <w:szCs w:val="28"/>
          <w:rPrChange w:id="312" w:author="laura evans" w:date="2020-10-22T12:14:00Z">
            <w:rPr>
              <w:rFonts w:ascii="GT Pressura" w:hAnsi="GT Pressura"/>
              <w:b/>
              <w:i/>
            </w:rPr>
          </w:rPrChange>
        </w:rPr>
      </w:pPr>
    </w:p>
    <w:p w14:paraId="4DDEDB26" w14:textId="77777777" w:rsidR="002B4CAC" w:rsidRPr="00E16D6B" w:rsidRDefault="002B4CAC" w:rsidP="002B4CAC">
      <w:pPr>
        <w:jc w:val="center"/>
        <w:rPr>
          <w:rFonts w:ascii="GT Pressura" w:hAnsi="GT Pressura"/>
          <w:b/>
          <w:i/>
          <w:sz w:val="28"/>
          <w:szCs w:val="28"/>
          <w:rPrChange w:id="313" w:author="laura evans" w:date="2020-10-22T12:14:00Z">
            <w:rPr>
              <w:rFonts w:ascii="GT Pressura" w:hAnsi="GT Pressura"/>
              <w:b/>
              <w:i/>
            </w:rPr>
          </w:rPrChange>
        </w:rPr>
      </w:pPr>
    </w:p>
    <w:p w14:paraId="6445F04D" w14:textId="32A06210" w:rsidR="002B4CAC" w:rsidRPr="00E16D6B" w:rsidRDefault="002B4CAC" w:rsidP="002B4CAC">
      <w:pPr>
        <w:jc w:val="center"/>
        <w:rPr>
          <w:rFonts w:ascii="GT Pressura" w:hAnsi="GT Pressura"/>
          <w:bCs/>
          <w:i/>
          <w:sz w:val="28"/>
          <w:szCs w:val="28"/>
          <w:rPrChange w:id="314" w:author="laura evans" w:date="2020-10-22T12:14:00Z">
            <w:rPr>
              <w:rFonts w:ascii="GT Pressura" w:hAnsi="GT Pressura"/>
              <w:bCs/>
              <w:i/>
            </w:rPr>
          </w:rPrChange>
        </w:rPr>
      </w:pPr>
      <w:r w:rsidRPr="00E16D6B">
        <w:rPr>
          <w:rFonts w:ascii="GT Pressura" w:hAnsi="GT Pressura"/>
          <w:bCs/>
          <w:i/>
          <w:sz w:val="28"/>
          <w:szCs w:val="28"/>
          <w:rPrChange w:id="315" w:author="laura evans" w:date="2020-10-22T12:14:00Z">
            <w:rPr>
              <w:rFonts w:ascii="GT Pressura" w:hAnsi="GT Pressura"/>
              <w:bCs/>
              <w:i/>
            </w:rPr>
          </w:rPrChange>
        </w:rPr>
        <w:t xml:space="preserve">Thank you for completing this form.  You have contributed </w:t>
      </w:r>
      <w:proofErr w:type="gramStart"/>
      <w:r w:rsidRPr="00E16D6B">
        <w:rPr>
          <w:rFonts w:ascii="GT Pressura" w:hAnsi="GT Pressura"/>
          <w:bCs/>
          <w:i/>
          <w:sz w:val="28"/>
          <w:szCs w:val="28"/>
          <w:rPrChange w:id="316" w:author="laura evans" w:date="2020-10-22T12:14:00Z">
            <w:rPr>
              <w:rFonts w:ascii="GT Pressura" w:hAnsi="GT Pressura"/>
              <w:bCs/>
              <w:i/>
            </w:rPr>
          </w:rPrChange>
        </w:rPr>
        <w:t>in</w:t>
      </w:r>
      <w:proofErr w:type="gramEnd"/>
      <w:r w:rsidRPr="00E16D6B">
        <w:rPr>
          <w:rFonts w:ascii="GT Pressura" w:hAnsi="GT Pressura"/>
          <w:bCs/>
          <w:i/>
          <w:sz w:val="28"/>
          <w:szCs w:val="28"/>
          <w:rPrChange w:id="317" w:author="laura evans" w:date="2020-10-22T12:14:00Z">
            <w:rPr>
              <w:rFonts w:ascii="GT Pressura" w:hAnsi="GT Pressura"/>
              <w:bCs/>
              <w:i/>
            </w:rPr>
          </w:rPrChange>
        </w:rPr>
        <w:t xml:space="preserve"> helping us to provide a better environment for you and the community, to live and work in and for visitors to enjoy.</w:t>
      </w:r>
    </w:p>
    <w:p w14:paraId="6A20A3D8" w14:textId="77777777" w:rsidR="002B4CAC" w:rsidRPr="00E16D6B" w:rsidRDefault="002B4CAC" w:rsidP="002B4CAC">
      <w:pPr>
        <w:rPr>
          <w:rFonts w:ascii="GT Pressura" w:hAnsi="GT Pressura"/>
          <w:sz w:val="28"/>
          <w:szCs w:val="28"/>
          <w:rPrChange w:id="318" w:author="laura evans" w:date="2020-10-22T12:14:00Z">
            <w:rPr>
              <w:rFonts w:ascii="GT Pressura" w:hAnsi="GT Pressura"/>
            </w:rPr>
          </w:rPrChange>
        </w:rPr>
      </w:pPr>
    </w:p>
    <w:p w14:paraId="34318A9C" w14:textId="77777777" w:rsidR="002D449A" w:rsidRPr="00E16D6B" w:rsidRDefault="002D449A" w:rsidP="00201930">
      <w:pPr>
        <w:rPr>
          <w:rFonts w:ascii="GT Pressura" w:hAnsi="GT Pressura"/>
          <w:sz w:val="28"/>
          <w:szCs w:val="28"/>
          <w:rPrChange w:id="319" w:author="laura evans" w:date="2020-10-22T12:14:00Z">
            <w:rPr>
              <w:rFonts w:ascii="GT Pressura" w:hAnsi="GT Pressura"/>
            </w:rPr>
          </w:rPrChange>
        </w:rPr>
      </w:pPr>
    </w:p>
    <w:sectPr w:rsidR="002D449A" w:rsidRPr="00E16D6B" w:rsidSect="00201930">
      <w:headerReference w:type="default" r:id="rId7"/>
      <w:footerReference w:type="even" r:id="rId8"/>
      <w:footerReference w:type="default" r:id="rId9"/>
      <w:pgSz w:w="11900" w:h="16840"/>
      <w:pgMar w:top="1077" w:right="964" w:bottom="1259" w:left="19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2C7E3" w14:textId="77777777" w:rsidR="008970A4" w:rsidRDefault="008970A4" w:rsidP="00EA61A9">
      <w:r>
        <w:separator/>
      </w:r>
    </w:p>
  </w:endnote>
  <w:endnote w:type="continuationSeparator" w:id="0">
    <w:p w14:paraId="49279BC6" w14:textId="77777777" w:rsidR="008970A4" w:rsidRDefault="008970A4" w:rsidP="00EA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T Pressura">
    <w:panose1 w:val="00000500000000000000"/>
    <w:charset w:val="00"/>
    <w:family w:val="auto"/>
    <w:pitch w:val="variable"/>
    <w:sig w:usb0="00000007" w:usb1="00000000" w:usb2="00000000" w:usb3="00000000" w:csb0="00000093"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1374362"/>
      <w:docPartObj>
        <w:docPartGallery w:val="Page Numbers (Bottom of Page)"/>
        <w:docPartUnique/>
      </w:docPartObj>
    </w:sdtPr>
    <w:sdtEndPr>
      <w:rPr>
        <w:rStyle w:val="PageNumber"/>
      </w:rPr>
    </w:sdtEndPr>
    <w:sdtContent>
      <w:p w14:paraId="7CEC9D4F" w14:textId="0C55EAE9" w:rsidR="00EB1180" w:rsidRDefault="00EB1180" w:rsidP="00295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EE9591" w14:textId="77777777" w:rsidR="00EB1180" w:rsidRDefault="00EB1180" w:rsidP="002019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0322639"/>
      <w:docPartObj>
        <w:docPartGallery w:val="Page Numbers (Bottom of Page)"/>
        <w:docPartUnique/>
      </w:docPartObj>
    </w:sdtPr>
    <w:sdtEndPr>
      <w:rPr>
        <w:rStyle w:val="PageNumber"/>
        <w:rFonts w:ascii="GT Pressura" w:hAnsi="GT Pressura" w:cs="Times New Roman (Body CS)"/>
        <w:sz w:val="18"/>
      </w:rPr>
    </w:sdtEndPr>
    <w:sdtContent>
      <w:p w14:paraId="67CAD5A1" w14:textId="207FAED6" w:rsidR="00EB1180" w:rsidRPr="00201930" w:rsidRDefault="00EB1180" w:rsidP="002955D6">
        <w:pPr>
          <w:pStyle w:val="Footer"/>
          <w:framePr w:wrap="none" w:vAnchor="text" w:hAnchor="margin" w:xAlign="right" w:y="1"/>
          <w:rPr>
            <w:rStyle w:val="PageNumber"/>
            <w:rFonts w:ascii="GT Pressura" w:hAnsi="GT Pressura" w:cs="Times New Roman (Body CS)"/>
            <w:sz w:val="18"/>
          </w:rPr>
        </w:pPr>
        <w:r w:rsidRPr="00201930">
          <w:rPr>
            <w:rStyle w:val="PageNumber"/>
            <w:rFonts w:ascii="GT Pressura" w:hAnsi="GT Pressura" w:cs="Times New Roman (Body CS)"/>
            <w:sz w:val="18"/>
          </w:rPr>
          <w:fldChar w:fldCharType="begin"/>
        </w:r>
        <w:r w:rsidRPr="00201930">
          <w:rPr>
            <w:rStyle w:val="PageNumber"/>
            <w:rFonts w:ascii="GT Pressura" w:hAnsi="GT Pressura" w:cs="Times New Roman (Body CS)"/>
            <w:sz w:val="18"/>
          </w:rPr>
          <w:instrText xml:space="preserve"> PAGE </w:instrText>
        </w:r>
        <w:r w:rsidRPr="00201930">
          <w:rPr>
            <w:rStyle w:val="PageNumber"/>
            <w:rFonts w:ascii="GT Pressura" w:hAnsi="GT Pressura" w:cs="Times New Roman (Body CS)"/>
            <w:sz w:val="18"/>
          </w:rPr>
          <w:fldChar w:fldCharType="separate"/>
        </w:r>
        <w:r w:rsidRPr="00201930">
          <w:rPr>
            <w:rStyle w:val="PageNumber"/>
            <w:rFonts w:ascii="GT Pressura" w:hAnsi="GT Pressura" w:cs="Times New Roman (Body CS)"/>
            <w:noProof/>
            <w:sz w:val="18"/>
          </w:rPr>
          <w:t>1</w:t>
        </w:r>
        <w:r w:rsidRPr="00201930">
          <w:rPr>
            <w:rStyle w:val="PageNumber"/>
            <w:rFonts w:ascii="GT Pressura" w:hAnsi="GT Pressura" w:cs="Times New Roman (Body CS)"/>
            <w:sz w:val="18"/>
          </w:rPr>
          <w:fldChar w:fldCharType="end"/>
        </w:r>
      </w:p>
    </w:sdtContent>
  </w:sdt>
  <w:p w14:paraId="593DCEB9" w14:textId="77777777" w:rsidR="00EA61A9" w:rsidRPr="00201930" w:rsidRDefault="00EA61A9" w:rsidP="00201930">
    <w:pPr>
      <w:pStyle w:val="Footer"/>
      <w:ind w:right="360"/>
      <w:rPr>
        <w:rFonts w:ascii="GT Pressura" w:hAnsi="GT Pressura" w:cs="Times New Roman (Body CS)"/>
        <w:b/>
        <w:sz w:val="18"/>
        <w:szCs w:val="16"/>
      </w:rPr>
    </w:pPr>
  </w:p>
  <w:p w14:paraId="2BB4687D" w14:textId="333070D7" w:rsidR="00EA61A9" w:rsidRPr="00A160FA" w:rsidRDefault="00EA61A9" w:rsidP="00EA61A9">
    <w:pPr>
      <w:pStyle w:val="Footer"/>
      <w:rPr>
        <w:rFonts w:ascii="GT Pressura" w:hAnsi="GT Pressura"/>
        <w:sz w:val="16"/>
        <w:szCs w:val="16"/>
      </w:rPr>
    </w:pPr>
    <w:r w:rsidRPr="00A160FA">
      <w:rPr>
        <w:rFonts w:ascii="GT Pressura" w:hAnsi="GT Pressura"/>
        <w:b/>
        <w:sz w:val="16"/>
        <w:szCs w:val="16"/>
      </w:rPr>
      <w:t>The Paraorchestra and Friends</w:t>
    </w:r>
    <w:r w:rsidRPr="00A160FA">
      <w:rPr>
        <w:rFonts w:ascii="GT Pressura" w:hAnsi="GT Pressura"/>
        <w:sz w:val="16"/>
        <w:szCs w:val="16"/>
      </w:rPr>
      <w:t xml:space="preserve"> </w:t>
    </w:r>
  </w:p>
  <w:p w14:paraId="431942E0" w14:textId="06AA8833" w:rsidR="00EA61A9" w:rsidRPr="00A160FA" w:rsidRDefault="00EA61A9" w:rsidP="00EA61A9">
    <w:pPr>
      <w:pStyle w:val="Footer"/>
      <w:rPr>
        <w:rFonts w:ascii="GT Pressura" w:hAnsi="GT Pressura"/>
        <w:sz w:val="16"/>
        <w:szCs w:val="16"/>
      </w:rPr>
    </w:pPr>
    <w:r w:rsidRPr="00A160FA">
      <w:rPr>
        <w:rFonts w:ascii="GT Pressura" w:hAnsi="GT Pressura"/>
        <w:b/>
        <w:noProof/>
        <w:sz w:val="16"/>
        <w:szCs w:val="16"/>
        <w:lang w:eastAsia="en-GB"/>
      </w:rPr>
      <w:drawing>
        <wp:anchor distT="0" distB="0" distL="114300" distR="114300" simplePos="0" relativeHeight="251661312" behindDoc="0" locked="0" layoutInCell="1" allowOverlap="1" wp14:anchorId="4957C67A" wp14:editId="47660E10">
          <wp:simplePos x="0" y="0"/>
          <wp:positionH relativeFrom="column">
            <wp:posOffset>4311015</wp:posOffset>
          </wp:positionH>
          <wp:positionV relativeFrom="page">
            <wp:posOffset>9854565</wp:posOffset>
          </wp:positionV>
          <wp:extent cx="1141095" cy="31239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ttery_Logo_Black RGB.png"/>
                  <pic:cNvPicPr/>
                </pic:nvPicPr>
                <pic:blipFill>
                  <a:blip r:embed="rId1">
                    <a:duotone>
                      <a:prstClr val="black"/>
                      <a:schemeClr val="bg1">
                        <a:lumMod val="50000"/>
                        <a:tint val="45000"/>
                        <a:satMod val="400000"/>
                      </a:schemeClr>
                    </a:duotone>
                    <a:extLst>
                      <a:ext uri="{28A0092B-C50C-407E-A947-70E740481C1C}">
                        <a14:useLocalDpi xmlns:a14="http://schemas.microsoft.com/office/drawing/2010/main" val="0"/>
                      </a:ext>
                    </a:extLst>
                  </a:blip>
                  <a:stretch>
                    <a:fillRect/>
                  </a:stretch>
                </pic:blipFill>
                <pic:spPr>
                  <a:xfrm>
                    <a:off x="0" y="0"/>
                    <a:ext cx="1141095" cy="312397"/>
                  </a:xfrm>
                  <a:prstGeom prst="rect">
                    <a:avLst/>
                  </a:prstGeom>
                </pic:spPr>
              </pic:pic>
            </a:graphicData>
          </a:graphic>
          <wp14:sizeRelH relativeFrom="margin">
            <wp14:pctWidth>0</wp14:pctWidth>
          </wp14:sizeRelH>
          <wp14:sizeRelV relativeFrom="margin">
            <wp14:pctHeight>0</wp14:pctHeight>
          </wp14:sizeRelV>
        </wp:anchor>
      </w:drawing>
    </w:r>
    <w:r w:rsidRPr="00A160FA">
      <w:rPr>
        <w:rFonts w:ascii="GT Pressura" w:hAnsi="GT Pressura"/>
        <w:sz w:val="16"/>
        <w:szCs w:val="16"/>
      </w:rPr>
      <w:t xml:space="preserve">Office: </w:t>
    </w:r>
    <w:r w:rsidR="002E065C">
      <w:rPr>
        <w:rFonts w:ascii="GT Pressura" w:hAnsi="GT Pressura"/>
        <w:sz w:val="16"/>
        <w:szCs w:val="16"/>
      </w:rPr>
      <w:t>2nd Floor, The Station, Bristol, BS1 2AG</w:t>
    </w:r>
  </w:p>
  <w:p w14:paraId="3B275F72" w14:textId="77777777" w:rsidR="00EA61A9" w:rsidRPr="00A160FA" w:rsidRDefault="00EA61A9" w:rsidP="00EA61A9">
    <w:pPr>
      <w:pStyle w:val="Footer"/>
      <w:rPr>
        <w:rFonts w:ascii="GT Pressura" w:hAnsi="GT Pressura"/>
        <w:sz w:val="16"/>
        <w:szCs w:val="16"/>
      </w:rPr>
    </w:pPr>
    <w:r w:rsidRPr="00A160FA">
      <w:rPr>
        <w:rFonts w:ascii="GT Pressura" w:hAnsi="GT Pressura"/>
        <w:sz w:val="16"/>
        <w:szCs w:val="16"/>
      </w:rPr>
      <w:t xml:space="preserve">Artistic Director: Charles Hazlewood | </w:t>
    </w:r>
    <w:hyperlink r:id="rId2" w:history="1">
      <w:r w:rsidRPr="00A160FA">
        <w:rPr>
          <w:rStyle w:val="Hyperlink"/>
          <w:rFonts w:ascii="GT Pressura" w:hAnsi="GT Pressura"/>
          <w:sz w:val="16"/>
          <w:szCs w:val="16"/>
        </w:rPr>
        <w:t>www.paraorchestra.com</w:t>
      </w:r>
    </w:hyperlink>
    <w:r w:rsidRPr="00A160FA">
      <w:rPr>
        <w:rFonts w:ascii="GT Pressura" w:hAnsi="GT Pressura"/>
        <w:sz w:val="16"/>
        <w:szCs w:val="16"/>
      </w:rPr>
      <w:t xml:space="preserve"> | </w:t>
    </w:r>
    <w:hyperlink r:id="rId3" w:history="1">
      <w:r w:rsidRPr="00A160FA">
        <w:rPr>
          <w:rStyle w:val="Hyperlink"/>
          <w:rFonts w:ascii="GT Pressura" w:hAnsi="GT Pressura"/>
          <w:sz w:val="16"/>
          <w:szCs w:val="16"/>
        </w:rPr>
        <w:t>@paraorchestra</w:t>
      </w:r>
    </w:hyperlink>
  </w:p>
  <w:p w14:paraId="255FBE61" w14:textId="2CF3E7ED" w:rsidR="00EA61A9" w:rsidRPr="00EA61A9" w:rsidRDefault="00EA61A9">
    <w:pPr>
      <w:pStyle w:val="Footer"/>
      <w:rPr>
        <w:rFonts w:ascii="GT Pressura" w:hAnsi="GT Pressura"/>
        <w:sz w:val="16"/>
        <w:szCs w:val="16"/>
        <w:lang w:val="en-US"/>
      </w:rPr>
    </w:pPr>
    <w:r w:rsidRPr="00A160FA">
      <w:rPr>
        <w:rFonts w:ascii="GT Pressura" w:hAnsi="GT Pressura"/>
        <w:sz w:val="16"/>
        <w:szCs w:val="16"/>
        <w:lang w:val="en-US"/>
      </w:rPr>
      <w:t xml:space="preserve">Registered Charity no: 1163725 | Company no: 07874922 | V.A.T. no: 142 0373 52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C7054" w14:textId="77777777" w:rsidR="008970A4" w:rsidRDefault="008970A4" w:rsidP="00EA61A9">
      <w:r>
        <w:separator/>
      </w:r>
    </w:p>
  </w:footnote>
  <w:footnote w:type="continuationSeparator" w:id="0">
    <w:p w14:paraId="37BBDA91" w14:textId="77777777" w:rsidR="008970A4" w:rsidRDefault="008970A4" w:rsidP="00EA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2C11" w14:textId="7D5072A9" w:rsidR="00EA61A9" w:rsidRDefault="00EA61A9">
    <w:pPr>
      <w:pStyle w:val="Header"/>
    </w:pPr>
    <w:r>
      <w:rPr>
        <w:rFonts w:ascii="GT Pressura" w:hAnsi="GT Pressura"/>
        <w:b/>
        <w:noProof/>
        <w:lang w:eastAsia="en-GB"/>
      </w:rPr>
      <w:drawing>
        <wp:anchor distT="0" distB="0" distL="114300" distR="114300" simplePos="0" relativeHeight="251659264" behindDoc="0" locked="0" layoutInCell="1" allowOverlap="0" wp14:anchorId="517478A1" wp14:editId="163733E8">
          <wp:simplePos x="0" y="0"/>
          <wp:positionH relativeFrom="column">
            <wp:posOffset>-983078</wp:posOffset>
          </wp:positionH>
          <wp:positionV relativeFrom="page">
            <wp:posOffset>225083</wp:posOffset>
          </wp:positionV>
          <wp:extent cx="972281" cy="963637"/>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F_logo_Red_RGB.eps"/>
                  <pic:cNvPicPr/>
                </pic:nvPicPr>
                <pic:blipFill>
                  <a:blip r:embed="rId1">
                    <a:extLst>
                      <a:ext uri="{28A0092B-C50C-407E-A947-70E740481C1C}">
                        <a14:useLocalDpi xmlns:a14="http://schemas.microsoft.com/office/drawing/2010/main" val="0"/>
                      </a:ext>
                    </a:extLst>
                  </a:blip>
                  <a:stretch>
                    <a:fillRect/>
                  </a:stretch>
                </pic:blipFill>
                <pic:spPr>
                  <a:xfrm>
                    <a:off x="0" y="0"/>
                    <a:ext cx="994736" cy="985892"/>
                  </a:xfrm>
                  <a:prstGeom prst="rect">
                    <a:avLst/>
                  </a:prstGeom>
                </pic:spPr>
              </pic:pic>
            </a:graphicData>
          </a:graphic>
          <wp14:sizeRelH relativeFrom="margin">
            <wp14:pctWidth>0</wp14:pctWidth>
          </wp14:sizeRelH>
          <wp14:sizeRelV relativeFrom="margin">
            <wp14:pctHeight>0</wp14:pctHeight>
          </wp14:sizeRelV>
        </wp:anchor>
      </w:drawing>
    </w:r>
  </w:p>
  <w:p w14:paraId="09017824" w14:textId="77777777" w:rsidR="00EA61A9" w:rsidRDefault="00EA61A9">
    <w:pPr>
      <w:pStyle w:val="Header"/>
    </w:pPr>
  </w:p>
  <w:p w14:paraId="4EBF37DF" w14:textId="77777777" w:rsidR="00EA61A9" w:rsidRDefault="00EA61A9">
    <w:pPr>
      <w:pStyle w:val="Header"/>
    </w:pPr>
  </w:p>
  <w:p w14:paraId="628C3776" w14:textId="77777777" w:rsidR="00EA61A9" w:rsidRDefault="00EA61A9">
    <w:pPr>
      <w:pStyle w:val="Header"/>
    </w:pPr>
  </w:p>
  <w:p w14:paraId="47C8F93B" w14:textId="120FA598" w:rsidR="00EA61A9" w:rsidRDefault="00EA6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7CF"/>
    <w:multiLevelType w:val="hybridMultilevel"/>
    <w:tmpl w:val="E2F0B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64460"/>
    <w:multiLevelType w:val="hybridMultilevel"/>
    <w:tmpl w:val="CDF2515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43B63"/>
    <w:multiLevelType w:val="hybridMultilevel"/>
    <w:tmpl w:val="1FE6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80F5F"/>
    <w:multiLevelType w:val="multilevel"/>
    <w:tmpl w:val="CF2085F6"/>
    <w:lvl w:ilvl="0">
      <w:numFmt w:val="bullet"/>
      <w:lvlText w:val="▪"/>
      <w:lvlJc w:val="left"/>
      <w:pPr>
        <w:tabs>
          <w:tab w:val="num" w:pos="360"/>
        </w:tabs>
        <w:ind w:left="360" w:hanging="360"/>
      </w:pPr>
      <w:rPr>
        <w:rFonts w:ascii="Arial" w:eastAsia="Arial" w:hAnsi="Arial" w:cs="Arial"/>
        <w:position w:val="0"/>
        <w:sz w:val="28"/>
        <w:szCs w:val="28"/>
        <w:lang w:val="en-US"/>
      </w:rPr>
    </w:lvl>
    <w:lvl w:ilvl="1">
      <w:start w:val="1"/>
      <w:numFmt w:val="bullet"/>
      <w:lvlText w:val="o"/>
      <w:lvlJc w:val="left"/>
      <w:pPr>
        <w:tabs>
          <w:tab w:val="num" w:pos="1035"/>
        </w:tabs>
        <w:ind w:left="1035" w:hanging="315"/>
      </w:pPr>
      <w:rPr>
        <w:rFonts w:ascii="Arial" w:eastAsia="Arial" w:hAnsi="Arial" w:cs="Arial"/>
        <w:position w:val="0"/>
        <w:sz w:val="21"/>
        <w:szCs w:val="21"/>
        <w:lang w:val="en-US"/>
      </w:rPr>
    </w:lvl>
    <w:lvl w:ilvl="2">
      <w:start w:val="1"/>
      <w:numFmt w:val="bullet"/>
      <w:lvlText w:val="▪"/>
      <w:lvlJc w:val="left"/>
      <w:pPr>
        <w:tabs>
          <w:tab w:val="num" w:pos="1755"/>
        </w:tabs>
        <w:ind w:left="1755" w:hanging="315"/>
      </w:pPr>
      <w:rPr>
        <w:rFonts w:ascii="Arial" w:eastAsia="Arial" w:hAnsi="Arial" w:cs="Arial"/>
        <w:position w:val="0"/>
        <w:sz w:val="21"/>
        <w:szCs w:val="21"/>
        <w:lang w:val="en-US"/>
      </w:rPr>
    </w:lvl>
    <w:lvl w:ilvl="3">
      <w:start w:val="1"/>
      <w:numFmt w:val="bullet"/>
      <w:lvlText w:val="•"/>
      <w:lvlJc w:val="left"/>
      <w:pPr>
        <w:tabs>
          <w:tab w:val="num" w:pos="2475"/>
        </w:tabs>
        <w:ind w:left="2475" w:hanging="315"/>
      </w:pPr>
      <w:rPr>
        <w:rFonts w:ascii="Arial" w:eastAsia="Arial" w:hAnsi="Arial" w:cs="Arial"/>
        <w:position w:val="0"/>
        <w:sz w:val="21"/>
        <w:szCs w:val="21"/>
        <w:lang w:val="en-US"/>
      </w:rPr>
    </w:lvl>
    <w:lvl w:ilvl="4">
      <w:start w:val="1"/>
      <w:numFmt w:val="bullet"/>
      <w:lvlText w:val="o"/>
      <w:lvlJc w:val="left"/>
      <w:pPr>
        <w:tabs>
          <w:tab w:val="num" w:pos="3195"/>
        </w:tabs>
        <w:ind w:left="3195" w:hanging="315"/>
      </w:pPr>
      <w:rPr>
        <w:rFonts w:ascii="Arial" w:eastAsia="Arial" w:hAnsi="Arial" w:cs="Arial"/>
        <w:position w:val="0"/>
        <w:sz w:val="21"/>
        <w:szCs w:val="21"/>
        <w:lang w:val="en-US"/>
      </w:rPr>
    </w:lvl>
    <w:lvl w:ilvl="5">
      <w:start w:val="1"/>
      <w:numFmt w:val="bullet"/>
      <w:lvlText w:val="▪"/>
      <w:lvlJc w:val="left"/>
      <w:pPr>
        <w:tabs>
          <w:tab w:val="num" w:pos="3915"/>
        </w:tabs>
        <w:ind w:left="3915" w:hanging="315"/>
      </w:pPr>
      <w:rPr>
        <w:rFonts w:ascii="Arial" w:eastAsia="Arial" w:hAnsi="Arial" w:cs="Arial"/>
        <w:position w:val="0"/>
        <w:sz w:val="21"/>
        <w:szCs w:val="21"/>
        <w:lang w:val="en-US"/>
      </w:rPr>
    </w:lvl>
    <w:lvl w:ilvl="6">
      <w:start w:val="1"/>
      <w:numFmt w:val="bullet"/>
      <w:lvlText w:val="•"/>
      <w:lvlJc w:val="left"/>
      <w:pPr>
        <w:tabs>
          <w:tab w:val="num" w:pos="4635"/>
        </w:tabs>
        <w:ind w:left="4635" w:hanging="315"/>
      </w:pPr>
      <w:rPr>
        <w:rFonts w:ascii="Arial" w:eastAsia="Arial" w:hAnsi="Arial" w:cs="Arial"/>
        <w:position w:val="0"/>
        <w:sz w:val="21"/>
        <w:szCs w:val="21"/>
        <w:lang w:val="en-US"/>
      </w:rPr>
    </w:lvl>
    <w:lvl w:ilvl="7">
      <w:start w:val="1"/>
      <w:numFmt w:val="bullet"/>
      <w:lvlText w:val="o"/>
      <w:lvlJc w:val="left"/>
      <w:pPr>
        <w:tabs>
          <w:tab w:val="num" w:pos="5355"/>
        </w:tabs>
        <w:ind w:left="5355" w:hanging="315"/>
      </w:pPr>
      <w:rPr>
        <w:rFonts w:ascii="Arial" w:eastAsia="Arial" w:hAnsi="Arial" w:cs="Arial"/>
        <w:position w:val="0"/>
        <w:sz w:val="21"/>
        <w:szCs w:val="21"/>
        <w:lang w:val="en-US"/>
      </w:rPr>
    </w:lvl>
    <w:lvl w:ilvl="8">
      <w:start w:val="1"/>
      <w:numFmt w:val="bullet"/>
      <w:lvlText w:val="▪"/>
      <w:lvlJc w:val="left"/>
      <w:pPr>
        <w:tabs>
          <w:tab w:val="num" w:pos="6075"/>
        </w:tabs>
        <w:ind w:left="6075" w:hanging="315"/>
      </w:pPr>
      <w:rPr>
        <w:rFonts w:ascii="Arial" w:eastAsia="Arial" w:hAnsi="Arial" w:cs="Arial"/>
        <w:position w:val="0"/>
        <w:sz w:val="21"/>
        <w:szCs w:val="21"/>
        <w:lang w:val="en-US"/>
      </w:rPr>
    </w:lvl>
  </w:abstractNum>
  <w:abstractNum w:abstractNumId="4" w15:restartNumberingAfterBreak="0">
    <w:nsid w:val="15BF7F97"/>
    <w:multiLevelType w:val="hybridMultilevel"/>
    <w:tmpl w:val="9CD40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9774FB"/>
    <w:multiLevelType w:val="hybridMultilevel"/>
    <w:tmpl w:val="15547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8C27E3"/>
    <w:multiLevelType w:val="hybridMultilevel"/>
    <w:tmpl w:val="EC74A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2E55A0"/>
    <w:multiLevelType w:val="hybridMultilevel"/>
    <w:tmpl w:val="354E6D4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C7AE7"/>
    <w:multiLevelType w:val="hybridMultilevel"/>
    <w:tmpl w:val="F56AA31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23125"/>
    <w:multiLevelType w:val="multilevel"/>
    <w:tmpl w:val="0D3C0772"/>
    <w:lvl w:ilvl="0">
      <w:start w:val="1"/>
      <w:numFmt w:val="bullet"/>
      <w:lvlText w:val=""/>
      <w:lvlJc w:val="left"/>
      <w:pPr>
        <w:ind w:left="360" w:hanging="360"/>
      </w:pPr>
      <w:rPr>
        <w:rFonts w:ascii="Symbol" w:hAnsi="Symbol" w:hint="default"/>
        <w:position w:val="0"/>
        <w:sz w:val="28"/>
        <w:szCs w:val="28"/>
        <w:lang w:val="en-US"/>
      </w:rPr>
    </w:lvl>
    <w:lvl w:ilvl="1">
      <w:start w:val="1"/>
      <w:numFmt w:val="bullet"/>
      <w:lvlText w:val="o"/>
      <w:lvlJc w:val="left"/>
      <w:pPr>
        <w:tabs>
          <w:tab w:val="num" w:pos="1035"/>
        </w:tabs>
        <w:ind w:left="1035" w:hanging="315"/>
      </w:pPr>
      <w:rPr>
        <w:rFonts w:ascii="Arial" w:eastAsia="Arial" w:hAnsi="Arial" w:cs="Arial"/>
        <w:position w:val="0"/>
        <w:sz w:val="21"/>
        <w:szCs w:val="21"/>
        <w:lang w:val="en-US"/>
      </w:rPr>
    </w:lvl>
    <w:lvl w:ilvl="2">
      <w:start w:val="1"/>
      <w:numFmt w:val="bullet"/>
      <w:lvlText w:val="▪"/>
      <w:lvlJc w:val="left"/>
      <w:pPr>
        <w:tabs>
          <w:tab w:val="num" w:pos="1755"/>
        </w:tabs>
        <w:ind w:left="1755" w:hanging="315"/>
      </w:pPr>
      <w:rPr>
        <w:rFonts w:ascii="Arial" w:eastAsia="Arial" w:hAnsi="Arial" w:cs="Arial"/>
        <w:position w:val="0"/>
        <w:sz w:val="21"/>
        <w:szCs w:val="21"/>
        <w:lang w:val="en-US"/>
      </w:rPr>
    </w:lvl>
    <w:lvl w:ilvl="3">
      <w:start w:val="1"/>
      <w:numFmt w:val="bullet"/>
      <w:lvlText w:val="•"/>
      <w:lvlJc w:val="left"/>
      <w:pPr>
        <w:tabs>
          <w:tab w:val="num" w:pos="2475"/>
        </w:tabs>
        <w:ind w:left="2475" w:hanging="315"/>
      </w:pPr>
      <w:rPr>
        <w:rFonts w:ascii="Arial" w:eastAsia="Arial" w:hAnsi="Arial" w:cs="Arial"/>
        <w:position w:val="0"/>
        <w:sz w:val="21"/>
        <w:szCs w:val="21"/>
        <w:lang w:val="en-US"/>
      </w:rPr>
    </w:lvl>
    <w:lvl w:ilvl="4">
      <w:start w:val="1"/>
      <w:numFmt w:val="bullet"/>
      <w:lvlText w:val="o"/>
      <w:lvlJc w:val="left"/>
      <w:pPr>
        <w:tabs>
          <w:tab w:val="num" w:pos="3195"/>
        </w:tabs>
        <w:ind w:left="3195" w:hanging="315"/>
      </w:pPr>
      <w:rPr>
        <w:rFonts w:ascii="Arial" w:eastAsia="Arial" w:hAnsi="Arial" w:cs="Arial"/>
        <w:position w:val="0"/>
        <w:sz w:val="21"/>
        <w:szCs w:val="21"/>
        <w:lang w:val="en-US"/>
      </w:rPr>
    </w:lvl>
    <w:lvl w:ilvl="5">
      <w:start w:val="1"/>
      <w:numFmt w:val="bullet"/>
      <w:lvlText w:val="▪"/>
      <w:lvlJc w:val="left"/>
      <w:pPr>
        <w:tabs>
          <w:tab w:val="num" w:pos="3915"/>
        </w:tabs>
        <w:ind w:left="3915" w:hanging="315"/>
      </w:pPr>
      <w:rPr>
        <w:rFonts w:ascii="Arial" w:eastAsia="Arial" w:hAnsi="Arial" w:cs="Arial"/>
        <w:position w:val="0"/>
        <w:sz w:val="21"/>
        <w:szCs w:val="21"/>
        <w:lang w:val="en-US"/>
      </w:rPr>
    </w:lvl>
    <w:lvl w:ilvl="6">
      <w:start w:val="1"/>
      <w:numFmt w:val="bullet"/>
      <w:lvlText w:val="•"/>
      <w:lvlJc w:val="left"/>
      <w:pPr>
        <w:tabs>
          <w:tab w:val="num" w:pos="4635"/>
        </w:tabs>
        <w:ind w:left="4635" w:hanging="315"/>
      </w:pPr>
      <w:rPr>
        <w:rFonts w:ascii="Arial" w:eastAsia="Arial" w:hAnsi="Arial" w:cs="Arial"/>
        <w:position w:val="0"/>
        <w:sz w:val="21"/>
        <w:szCs w:val="21"/>
        <w:lang w:val="en-US"/>
      </w:rPr>
    </w:lvl>
    <w:lvl w:ilvl="7">
      <w:start w:val="1"/>
      <w:numFmt w:val="bullet"/>
      <w:lvlText w:val="o"/>
      <w:lvlJc w:val="left"/>
      <w:pPr>
        <w:tabs>
          <w:tab w:val="num" w:pos="5355"/>
        </w:tabs>
        <w:ind w:left="5355" w:hanging="315"/>
      </w:pPr>
      <w:rPr>
        <w:rFonts w:ascii="Arial" w:eastAsia="Arial" w:hAnsi="Arial" w:cs="Arial"/>
        <w:position w:val="0"/>
        <w:sz w:val="21"/>
        <w:szCs w:val="21"/>
        <w:lang w:val="en-US"/>
      </w:rPr>
    </w:lvl>
    <w:lvl w:ilvl="8">
      <w:start w:val="1"/>
      <w:numFmt w:val="bullet"/>
      <w:lvlText w:val="▪"/>
      <w:lvlJc w:val="left"/>
      <w:pPr>
        <w:tabs>
          <w:tab w:val="num" w:pos="6075"/>
        </w:tabs>
        <w:ind w:left="6075" w:hanging="315"/>
      </w:pPr>
      <w:rPr>
        <w:rFonts w:ascii="Arial" w:eastAsia="Arial" w:hAnsi="Arial" w:cs="Arial"/>
        <w:position w:val="0"/>
        <w:sz w:val="21"/>
        <w:szCs w:val="21"/>
        <w:lang w:val="en-US"/>
      </w:rPr>
    </w:lvl>
  </w:abstractNum>
  <w:abstractNum w:abstractNumId="10" w15:restartNumberingAfterBreak="0">
    <w:nsid w:val="42D93B64"/>
    <w:multiLevelType w:val="multilevel"/>
    <w:tmpl w:val="4AEE18FA"/>
    <w:lvl w:ilvl="0">
      <w:start w:val="1"/>
      <w:numFmt w:val="bullet"/>
      <w:lvlText w:val=""/>
      <w:lvlJc w:val="left"/>
      <w:pPr>
        <w:ind w:left="360" w:hanging="360"/>
      </w:pPr>
      <w:rPr>
        <w:rFonts w:ascii="Symbol" w:hAnsi="Symbol" w:hint="default"/>
        <w:position w:val="0"/>
        <w:sz w:val="28"/>
        <w:szCs w:val="28"/>
        <w:lang w:val="en-US"/>
      </w:rPr>
    </w:lvl>
    <w:lvl w:ilvl="1">
      <w:start w:val="1"/>
      <w:numFmt w:val="bullet"/>
      <w:lvlText w:val="o"/>
      <w:lvlJc w:val="left"/>
      <w:pPr>
        <w:tabs>
          <w:tab w:val="num" w:pos="1035"/>
        </w:tabs>
        <w:ind w:left="1035" w:hanging="315"/>
      </w:pPr>
      <w:rPr>
        <w:rFonts w:ascii="Arial" w:eastAsia="Arial" w:hAnsi="Arial" w:cs="Arial"/>
        <w:position w:val="0"/>
        <w:sz w:val="21"/>
        <w:szCs w:val="21"/>
        <w:lang w:val="en-US"/>
      </w:rPr>
    </w:lvl>
    <w:lvl w:ilvl="2">
      <w:start w:val="1"/>
      <w:numFmt w:val="bullet"/>
      <w:lvlText w:val="▪"/>
      <w:lvlJc w:val="left"/>
      <w:pPr>
        <w:tabs>
          <w:tab w:val="num" w:pos="1755"/>
        </w:tabs>
        <w:ind w:left="1755" w:hanging="315"/>
      </w:pPr>
      <w:rPr>
        <w:rFonts w:ascii="Arial" w:eastAsia="Arial" w:hAnsi="Arial" w:cs="Arial"/>
        <w:position w:val="0"/>
        <w:sz w:val="21"/>
        <w:szCs w:val="21"/>
        <w:lang w:val="en-US"/>
      </w:rPr>
    </w:lvl>
    <w:lvl w:ilvl="3">
      <w:start w:val="1"/>
      <w:numFmt w:val="bullet"/>
      <w:lvlText w:val="•"/>
      <w:lvlJc w:val="left"/>
      <w:pPr>
        <w:tabs>
          <w:tab w:val="num" w:pos="2475"/>
        </w:tabs>
        <w:ind w:left="2475" w:hanging="315"/>
      </w:pPr>
      <w:rPr>
        <w:rFonts w:ascii="Arial" w:eastAsia="Arial" w:hAnsi="Arial" w:cs="Arial"/>
        <w:position w:val="0"/>
        <w:sz w:val="21"/>
        <w:szCs w:val="21"/>
        <w:lang w:val="en-US"/>
      </w:rPr>
    </w:lvl>
    <w:lvl w:ilvl="4">
      <w:start w:val="1"/>
      <w:numFmt w:val="bullet"/>
      <w:lvlText w:val="o"/>
      <w:lvlJc w:val="left"/>
      <w:pPr>
        <w:tabs>
          <w:tab w:val="num" w:pos="3195"/>
        </w:tabs>
        <w:ind w:left="3195" w:hanging="315"/>
      </w:pPr>
      <w:rPr>
        <w:rFonts w:ascii="Arial" w:eastAsia="Arial" w:hAnsi="Arial" w:cs="Arial"/>
        <w:position w:val="0"/>
        <w:sz w:val="21"/>
        <w:szCs w:val="21"/>
        <w:lang w:val="en-US"/>
      </w:rPr>
    </w:lvl>
    <w:lvl w:ilvl="5">
      <w:start w:val="1"/>
      <w:numFmt w:val="bullet"/>
      <w:lvlText w:val="▪"/>
      <w:lvlJc w:val="left"/>
      <w:pPr>
        <w:tabs>
          <w:tab w:val="num" w:pos="3915"/>
        </w:tabs>
        <w:ind w:left="3915" w:hanging="315"/>
      </w:pPr>
      <w:rPr>
        <w:rFonts w:ascii="Arial" w:eastAsia="Arial" w:hAnsi="Arial" w:cs="Arial"/>
        <w:position w:val="0"/>
        <w:sz w:val="21"/>
        <w:szCs w:val="21"/>
        <w:lang w:val="en-US"/>
      </w:rPr>
    </w:lvl>
    <w:lvl w:ilvl="6">
      <w:start w:val="1"/>
      <w:numFmt w:val="bullet"/>
      <w:lvlText w:val="•"/>
      <w:lvlJc w:val="left"/>
      <w:pPr>
        <w:tabs>
          <w:tab w:val="num" w:pos="4635"/>
        </w:tabs>
        <w:ind w:left="4635" w:hanging="315"/>
      </w:pPr>
      <w:rPr>
        <w:rFonts w:ascii="Arial" w:eastAsia="Arial" w:hAnsi="Arial" w:cs="Arial"/>
        <w:position w:val="0"/>
        <w:sz w:val="21"/>
        <w:szCs w:val="21"/>
        <w:lang w:val="en-US"/>
      </w:rPr>
    </w:lvl>
    <w:lvl w:ilvl="7">
      <w:start w:val="1"/>
      <w:numFmt w:val="bullet"/>
      <w:lvlText w:val="o"/>
      <w:lvlJc w:val="left"/>
      <w:pPr>
        <w:tabs>
          <w:tab w:val="num" w:pos="5355"/>
        </w:tabs>
        <w:ind w:left="5355" w:hanging="315"/>
      </w:pPr>
      <w:rPr>
        <w:rFonts w:ascii="Arial" w:eastAsia="Arial" w:hAnsi="Arial" w:cs="Arial"/>
        <w:position w:val="0"/>
        <w:sz w:val="21"/>
        <w:szCs w:val="21"/>
        <w:lang w:val="en-US"/>
      </w:rPr>
    </w:lvl>
    <w:lvl w:ilvl="8">
      <w:start w:val="1"/>
      <w:numFmt w:val="bullet"/>
      <w:lvlText w:val="▪"/>
      <w:lvlJc w:val="left"/>
      <w:pPr>
        <w:tabs>
          <w:tab w:val="num" w:pos="6075"/>
        </w:tabs>
        <w:ind w:left="6075" w:hanging="315"/>
      </w:pPr>
      <w:rPr>
        <w:rFonts w:ascii="Arial" w:eastAsia="Arial" w:hAnsi="Arial" w:cs="Arial"/>
        <w:position w:val="0"/>
        <w:sz w:val="21"/>
        <w:szCs w:val="21"/>
        <w:lang w:val="en-US"/>
      </w:rPr>
    </w:lvl>
  </w:abstractNum>
  <w:abstractNum w:abstractNumId="11" w15:restartNumberingAfterBreak="0">
    <w:nsid w:val="49FD2EFF"/>
    <w:multiLevelType w:val="hybridMultilevel"/>
    <w:tmpl w:val="40463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AF1257"/>
    <w:multiLevelType w:val="multilevel"/>
    <w:tmpl w:val="CF2085F6"/>
    <w:lvl w:ilvl="0">
      <w:numFmt w:val="bullet"/>
      <w:lvlText w:val="▪"/>
      <w:lvlJc w:val="left"/>
      <w:pPr>
        <w:tabs>
          <w:tab w:val="num" w:pos="360"/>
        </w:tabs>
        <w:ind w:left="360" w:hanging="360"/>
      </w:pPr>
      <w:rPr>
        <w:rFonts w:ascii="Arial" w:eastAsia="Arial" w:hAnsi="Arial" w:cs="Arial"/>
        <w:position w:val="0"/>
        <w:sz w:val="28"/>
        <w:szCs w:val="28"/>
        <w:lang w:val="en-US"/>
      </w:rPr>
    </w:lvl>
    <w:lvl w:ilvl="1">
      <w:start w:val="1"/>
      <w:numFmt w:val="bullet"/>
      <w:lvlText w:val="o"/>
      <w:lvlJc w:val="left"/>
      <w:pPr>
        <w:tabs>
          <w:tab w:val="num" w:pos="1035"/>
        </w:tabs>
        <w:ind w:left="1035" w:hanging="315"/>
      </w:pPr>
      <w:rPr>
        <w:rFonts w:ascii="Arial" w:eastAsia="Arial" w:hAnsi="Arial" w:cs="Arial"/>
        <w:position w:val="0"/>
        <w:sz w:val="21"/>
        <w:szCs w:val="21"/>
        <w:lang w:val="en-US"/>
      </w:rPr>
    </w:lvl>
    <w:lvl w:ilvl="2">
      <w:start w:val="1"/>
      <w:numFmt w:val="bullet"/>
      <w:lvlText w:val="▪"/>
      <w:lvlJc w:val="left"/>
      <w:pPr>
        <w:tabs>
          <w:tab w:val="num" w:pos="1755"/>
        </w:tabs>
        <w:ind w:left="1755" w:hanging="315"/>
      </w:pPr>
      <w:rPr>
        <w:rFonts w:ascii="Arial" w:eastAsia="Arial" w:hAnsi="Arial" w:cs="Arial"/>
        <w:position w:val="0"/>
        <w:sz w:val="21"/>
        <w:szCs w:val="21"/>
        <w:lang w:val="en-US"/>
      </w:rPr>
    </w:lvl>
    <w:lvl w:ilvl="3">
      <w:start w:val="1"/>
      <w:numFmt w:val="bullet"/>
      <w:lvlText w:val="•"/>
      <w:lvlJc w:val="left"/>
      <w:pPr>
        <w:tabs>
          <w:tab w:val="num" w:pos="2475"/>
        </w:tabs>
        <w:ind w:left="2475" w:hanging="315"/>
      </w:pPr>
      <w:rPr>
        <w:rFonts w:ascii="Arial" w:eastAsia="Arial" w:hAnsi="Arial" w:cs="Arial"/>
        <w:position w:val="0"/>
        <w:sz w:val="21"/>
        <w:szCs w:val="21"/>
        <w:lang w:val="en-US"/>
      </w:rPr>
    </w:lvl>
    <w:lvl w:ilvl="4">
      <w:start w:val="1"/>
      <w:numFmt w:val="bullet"/>
      <w:lvlText w:val="o"/>
      <w:lvlJc w:val="left"/>
      <w:pPr>
        <w:tabs>
          <w:tab w:val="num" w:pos="3195"/>
        </w:tabs>
        <w:ind w:left="3195" w:hanging="315"/>
      </w:pPr>
      <w:rPr>
        <w:rFonts w:ascii="Arial" w:eastAsia="Arial" w:hAnsi="Arial" w:cs="Arial"/>
        <w:position w:val="0"/>
        <w:sz w:val="21"/>
        <w:szCs w:val="21"/>
        <w:lang w:val="en-US"/>
      </w:rPr>
    </w:lvl>
    <w:lvl w:ilvl="5">
      <w:start w:val="1"/>
      <w:numFmt w:val="bullet"/>
      <w:lvlText w:val="▪"/>
      <w:lvlJc w:val="left"/>
      <w:pPr>
        <w:tabs>
          <w:tab w:val="num" w:pos="3915"/>
        </w:tabs>
        <w:ind w:left="3915" w:hanging="315"/>
      </w:pPr>
      <w:rPr>
        <w:rFonts w:ascii="Arial" w:eastAsia="Arial" w:hAnsi="Arial" w:cs="Arial"/>
        <w:position w:val="0"/>
        <w:sz w:val="21"/>
        <w:szCs w:val="21"/>
        <w:lang w:val="en-US"/>
      </w:rPr>
    </w:lvl>
    <w:lvl w:ilvl="6">
      <w:start w:val="1"/>
      <w:numFmt w:val="bullet"/>
      <w:lvlText w:val="•"/>
      <w:lvlJc w:val="left"/>
      <w:pPr>
        <w:tabs>
          <w:tab w:val="num" w:pos="4635"/>
        </w:tabs>
        <w:ind w:left="4635" w:hanging="315"/>
      </w:pPr>
      <w:rPr>
        <w:rFonts w:ascii="Arial" w:eastAsia="Arial" w:hAnsi="Arial" w:cs="Arial"/>
        <w:position w:val="0"/>
        <w:sz w:val="21"/>
        <w:szCs w:val="21"/>
        <w:lang w:val="en-US"/>
      </w:rPr>
    </w:lvl>
    <w:lvl w:ilvl="7">
      <w:start w:val="1"/>
      <w:numFmt w:val="bullet"/>
      <w:lvlText w:val="o"/>
      <w:lvlJc w:val="left"/>
      <w:pPr>
        <w:tabs>
          <w:tab w:val="num" w:pos="5355"/>
        </w:tabs>
        <w:ind w:left="5355" w:hanging="315"/>
      </w:pPr>
      <w:rPr>
        <w:rFonts w:ascii="Arial" w:eastAsia="Arial" w:hAnsi="Arial" w:cs="Arial"/>
        <w:position w:val="0"/>
        <w:sz w:val="21"/>
        <w:szCs w:val="21"/>
        <w:lang w:val="en-US"/>
      </w:rPr>
    </w:lvl>
    <w:lvl w:ilvl="8">
      <w:start w:val="1"/>
      <w:numFmt w:val="bullet"/>
      <w:lvlText w:val="▪"/>
      <w:lvlJc w:val="left"/>
      <w:pPr>
        <w:tabs>
          <w:tab w:val="num" w:pos="6075"/>
        </w:tabs>
        <w:ind w:left="6075" w:hanging="315"/>
      </w:pPr>
      <w:rPr>
        <w:rFonts w:ascii="Arial" w:eastAsia="Arial" w:hAnsi="Arial" w:cs="Arial"/>
        <w:position w:val="0"/>
        <w:sz w:val="21"/>
        <w:szCs w:val="21"/>
        <w:lang w:val="en-US"/>
      </w:rPr>
    </w:lvl>
  </w:abstractNum>
  <w:abstractNum w:abstractNumId="13" w15:restartNumberingAfterBreak="0">
    <w:nsid w:val="58AB5192"/>
    <w:multiLevelType w:val="hybridMultilevel"/>
    <w:tmpl w:val="0FC4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56525A"/>
    <w:multiLevelType w:val="hybridMultilevel"/>
    <w:tmpl w:val="FCD29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D0449"/>
    <w:multiLevelType w:val="hybridMultilevel"/>
    <w:tmpl w:val="26F8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7101C6"/>
    <w:multiLevelType w:val="hybridMultilevel"/>
    <w:tmpl w:val="923C7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9A42AE"/>
    <w:multiLevelType w:val="hybridMultilevel"/>
    <w:tmpl w:val="7A86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C4ECB"/>
    <w:multiLevelType w:val="multilevel"/>
    <w:tmpl w:val="FE56D532"/>
    <w:lvl w:ilvl="0">
      <w:numFmt w:val="bullet"/>
      <w:lvlText w:val="▪"/>
      <w:lvlJc w:val="left"/>
      <w:pPr>
        <w:tabs>
          <w:tab w:val="num" w:pos="360"/>
        </w:tabs>
        <w:ind w:left="360" w:hanging="360"/>
      </w:pPr>
      <w:rPr>
        <w:rFonts w:ascii="Arial" w:eastAsia="Arial" w:hAnsi="Arial" w:cs="Arial"/>
        <w:position w:val="0"/>
        <w:sz w:val="28"/>
        <w:szCs w:val="28"/>
        <w:lang w:val="en-US"/>
      </w:rPr>
    </w:lvl>
    <w:lvl w:ilvl="1">
      <w:start w:val="1"/>
      <w:numFmt w:val="bullet"/>
      <w:lvlText w:val="o"/>
      <w:lvlJc w:val="left"/>
      <w:pPr>
        <w:tabs>
          <w:tab w:val="num" w:pos="1035"/>
        </w:tabs>
        <w:ind w:left="1035" w:hanging="315"/>
      </w:pPr>
      <w:rPr>
        <w:rFonts w:ascii="Arial" w:eastAsia="Arial" w:hAnsi="Arial" w:cs="Arial"/>
        <w:position w:val="0"/>
        <w:sz w:val="21"/>
        <w:szCs w:val="21"/>
        <w:lang w:val="en-US"/>
      </w:rPr>
    </w:lvl>
    <w:lvl w:ilvl="2">
      <w:start w:val="1"/>
      <w:numFmt w:val="bullet"/>
      <w:lvlText w:val="▪"/>
      <w:lvlJc w:val="left"/>
      <w:pPr>
        <w:tabs>
          <w:tab w:val="num" w:pos="1755"/>
        </w:tabs>
        <w:ind w:left="1755" w:hanging="315"/>
      </w:pPr>
      <w:rPr>
        <w:rFonts w:ascii="Arial" w:eastAsia="Arial" w:hAnsi="Arial" w:cs="Arial"/>
        <w:position w:val="0"/>
        <w:sz w:val="21"/>
        <w:szCs w:val="21"/>
        <w:lang w:val="en-US"/>
      </w:rPr>
    </w:lvl>
    <w:lvl w:ilvl="3">
      <w:start w:val="1"/>
      <w:numFmt w:val="bullet"/>
      <w:lvlText w:val="•"/>
      <w:lvlJc w:val="left"/>
      <w:pPr>
        <w:tabs>
          <w:tab w:val="num" w:pos="2475"/>
        </w:tabs>
        <w:ind w:left="2475" w:hanging="315"/>
      </w:pPr>
      <w:rPr>
        <w:rFonts w:ascii="Arial" w:eastAsia="Arial" w:hAnsi="Arial" w:cs="Arial"/>
        <w:position w:val="0"/>
        <w:sz w:val="21"/>
        <w:szCs w:val="21"/>
        <w:lang w:val="en-US"/>
      </w:rPr>
    </w:lvl>
    <w:lvl w:ilvl="4">
      <w:start w:val="1"/>
      <w:numFmt w:val="bullet"/>
      <w:lvlText w:val="o"/>
      <w:lvlJc w:val="left"/>
      <w:pPr>
        <w:tabs>
          <w:tab w:val="num" w:pos="3195"/>
        </w:tabs>
        <w:ind w:left="3195" w:hanging="315"/>
      </w:pPr>
      <w:rPr>
        <w:rFonts w:ascii="Arial" w:eastAsia="Arial" w:hAnsi="Arial" w:cs="Arial"/>
        <w:position w:val="0"/>
        <w:sz w:val="21"/>
        <w:szCs w:val="21"/>
        <w:lang w:val="en-US"/>
      </w:rPr>
    </w:lvl>
    <w:lvl w:ilvl="5">
      <w:start w:val="1"/>
      <w:numFmt w:val="bullet"/>
      <w:lvlText w:val="▪"/>
      <w:lvlJc w:val="left"/>
      <w:pPr>
        <w:tabs>
          <w:tab w:val="num" w:pos="3915"/>
        </w:tabs>
        <w:ind w:left="3915" w:hanging="315"/>
      </w:pPr>
      <w:rPr>
        <w:rFonts w:ascii="Arial" w:eastAsia="Arial" w:hAnsi="Arial" w:cs="Arial"/>
        <w:position w:val="0"/>
        <w:sz w:val="21"/>
        <w:szCs w:val="21"/>
        <w:lang w:val="en-US"/>
      </w:rPr>
    </w:lvl>
    <w:lvl w:ilvl="6">
      <w:start w:val="1"/>
      <w:numFmt w:val="bullet"/>
      <w:lvlText w:val="•"/>
      <w:lvlJc w:val="left"/>
      <w:pPr>
        <w:tabs>
          <w:tab w:val="num" w:pos="4635"/>
        </w:tabs>
        <w:ind w:left="4635" w:hanging="315"/>
      </w:pPr>
      <w:rPr>
        <w:rFonts w:ascii="Arial" w:eastAsia="Arial" w:hAnsi="Arial" w:cs="Arial"/>
        <w:position w:val="0"/>
        <w:sz w:val="21"/>
        <w:szCs w:val="21"/>
        <w:lang w:val="en-US"/>
      </w:rPr>
    </w:lvl>
    <w:lvl w:ilvl="7">
      <w:start w:val="1"/>
      <w:numFmt w:val="bullet"/>
      <w:lvlText w:val="o"/>
      <w:lvlJc w:val="left"/>
      <w:pPr>
        <w:tabs>
          <w:tab w:val="num" w:pos="5355"/>
        </w:tabs>
        <w:ind w:left="5355" w:hanging="315"/>
      </w:pPr>
      <w:rPr>
        <w:rFonts w:ascii="Arial" w:eastAsia="Arial" w:hAnsi="Arial" w:cs="Arial"/>
        <w:position w:val="0"/>
        <w:sz w:val="21"/>
        <w:szCs w:val="21"/>
        <w:lang w:val="en-US"/>
      </w:rPr>
    </w:lvl>
    <w:lvl w:ilvl="8">
      <w:start w:val="1"/>
      <w:numFmt w:val="bullet"/>
      <w:lvlText w:val="▪"/>
      <w:lvlJc w:val="left"/>
      <w:pPr>
        <w:tabs>
          <w:tab w:val="num" w:pos="6075"/>
        </w:tabs>
        <w:ind w:left="6075" w:hanging="315"/>
      </w:pPr>
      <w:rPr>
        <w:rFonts w:ascii="Arial" w:eastAsia="Arial" w:hAnsi="Arial" w:cs="Arial"/>
        <w:position w:val="0"/>
        <w:sz w:val="21"/>
        <w:szCs w:val="21"/>
        <w:lang w:val="en-US"/>
      </w:rPr>
    </w:lvl>
  </w:abstractNum>
  <w:abstractNum w:abstractNumId="19" w15:restartNumberingAfterBreak="0">
    <w:nsid w:val="7C662A7F"/>
    <w:multiLevelType w:val="hybridMultilevel"/>
    <w:tmpl w:val="28DCFDB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F745C"/>
    <w:multiLevelType w:val="multilevel"/>
    <w:tmpl w:val="FE56D532"/>
    <w:lvl w:ilvl="0">
      <w:numFmt w:val="bullet"/>
      <w:lvlText w:val="▪"/>
      <w:lvlJc w:val="left"/>
      <w:pPr>
        <w:tabs>
          <w:tab w:val="num" w:pos="360"/>
        </w:tabs>
        <w:ind w:left="360" w:hanging="360"/>
      </w:pPr>
      <w:rPr>
        <w:rFonts w:ascii="Arial" w:eastAsia="Arial" w:hAnsi="Arial" w:cs="Arial"/>
        <w:position w:val="0"/>
        <w:sz w:val="28"/>
        <w:szCs w:val="28"/>
        <w:lang w:val="en-US"/>
      </w:rPr>
    </w:lvl>
    <w:lvl w:ilvl="1">
      <w:start w:val="1"/>
      <w:numFmt w:val="bullet"/>
      <w:lvlText w:val="o"/>
      <w:lvlJc w:val="left"/>
      <w:pPr>
        <w:tabs>
          <w:tab w:val="num" w:pos="1035"/>
        </w:tabs>
        <w:ind w:left="1035" w:hanging="315"/>
      </w:pPr>
      <w:rPr>
        <w:rFonts w:ascii="Arial" w:eastAsia="Arial" w:hAnsi="Arial" w:cs="Arial"/>
        <w:position w:val="0"/>
        <w:sz w:val="21"/>
        <w:szCs w:val="21"/>
        <w:lang w:val="en-US"/>
      </w:rPr>
    </w:lvl>
    <w:lvl w:ilvl="2">
      <w:start w:val="1"/>
      <w:numFmt w:val="bullet"/>
      <w:lvlText w:val="▪"/>
      <w:lvlJc w:val="left"/>
      <w:pPr>
        <w:tabs>
          <w:tab w:val="num" w:pos="1755"/>
        </w:tabs>
        <w:ind w:left="1755" w:hanging="315"/>
      </w:pPr>
      <w:rPr>
        <w:rFonts w:ascii="Arial" w:eastAsia="Arial" w:hAnsi="Arial" w:cs="Arial"/>
        <w:position w:val="0"/>
        <w:sz w:val="21"/>
        <w:szCs w:val="21"/>
        <w:lang w:val="en-US"/>
      </w:rPr>
    </w:lvl>
    <w:lvl w:ilvl="3">
      <w:start w:val="1"/>
      <w:numFmt w:val="bullet"/>
      <w:lvlText w:val="•"/>
      <w:lvlJc w:val="left"/>
      <w:pPr>
        <w:tabs>
          <w:tab w:val="num" w:pos="2475"/>
        </w:tabs>
        <w:ind w:left="2475" w:hanging="315"/>
      </w:pPr>
      <w:rPr>
        <w:rFonts w:ascii="Arial" w:eastAsia="Arial" w:hAnsi="Arial" w:cs="Arial"/>
        <w:position w:val="0"/>
        <w:sz w:val="21"/>
        <w:szCs w:val="21"/>
        <w:lang w:val="en-US"/>
      </w:rPr>
    </w:lvl>
    <w:lvl w:ilvl="4">
      <w:start w:val="1"/>
      <w:numFmt w:val="bullet"/>
      <w:lvlText w:val="o"/>
      <w:lvlJc w:val="left"/>
      <w:pPr>
        <w:tabs>
          <w:tab w:val="num" w:pos="3195"/>
        </w:tabs>
        <w:ind w:left="3195" w:hanging="315"/>
      </w:pPr>
      <w:rPr>
        <w:rFonts w:ascii="Arial" w:eastAsia="Arial" w:hAnsi="Arial" w:cs="Arial"/>
        <w:position w:val="0"/>
        <w:sz w:val="21"/>
        <w:szCs w:val="21"/>
        <w:lang w:val="en-US"/>
      </w:rPr>
    </w:lvl>
    <w:lvl w:ilvl="5">
      <w:start w:val="1"/>
      <w:numFmt w:val="bullet"/>
      <w:lvlText w:val="▪"/>
      <w:lvlJc w:val="left"/>
      <w:pPr>
        <w:tabs>
          <w:tab w:val="num" w:pos="3915"/>
        </w:tabs>
        <w:ind w:left="3915" w:hanging="315"/>
      </w:pPr>
      <w:rPr>
        <w:rFonts w:ascii="Arial" w:eastAsia="Arial" w:hAnsi="Arial" w:cs="Arial"/>
        <w:position w:val="0"/>
        <w:sz w:val="21"/>
        <w:szCs w:val="21"/>
        <w:lang w:val="en-US"/>
      </w:rPr>
    </w:lvl>
    <w:lvl w:ilvl="6">
      <w:start w:val="1"/>
      <w:numFmt w:val="bullet"/>
      <w:lvlText w:val="•"/>
      <w:lvlJc w:val="left"/>
      <w:pPr>
        <w:tabs>
          <w:tab w:val="num" w:pos="4635"/>
        </w:tabs>
        <w:ind w:left="4635" w:hanging="315"/>
      </w:pPr>
      <w:rPr>
        <w:rFonts w:ascii="Arial" w:eastAsia="Arial" w:hAnsi="Arial" w:cs="Arial"/>
        <w:position w:val="0"/>
        <w:sz w:val="21"/>
        <w:szCs w:val="21"/>
        <w:lang w:val="en-US"/>
      </w:rPr>
    </w:lvl>
    <w:lvl w:ilvl="7">
      <w:start w:val="1"/>
      <w:numFmt w:val="bullet"/>
      <w:lvlText w:val="o"/>
      <w:lvlJc w:val="left"/>
      <w:pPr>
        <w:tabs>
          <w:tab w:val="num" w:pos="5355"/>
        </w:tabs>
        <w:ind w:left="5355" w:hanging="315"/>
      </w:pPr>
      <w:rPr>
        <w:rFonts w:ascii="Arial" w:eastAsia="Arial" w:hAnsi="Arial" w:cs="Arial"/>
        <w:position w:val="0"/>
        <w:sz w:val="21"/>
        <w:szCs w:val="21"/>
        <w:lang w:val="en-US"/>
      </w:rPr>
    </w:lvl>
    <w:lvl w:ilvl="8">
      <w:start w:val="1"/>
      <w:numFmt w:val="bullet"/>
      <w:lvlText w:val="▪"/>
      <w:lvlJc w:val="left"/>
      <w:pPr>
        <w:tabs>
          <w:tab w:val="num" w:pos="6075"/>
        </w:tabs>
        <w:ind w:left="6075" w:hanging="315"/>
      </w:pPr>
      <w:rPr>
        <w:rFonts w:ascii="Arial" w:eastAsia="Arial" w:hAnsi="Arial" w:cs="Arial"/>
        <w:position w:val="0"/>
        <w:sz w:val="21"/>
        <w:szCs w:val="21"/>
        <w:lang w:val="en-US"/>
      </w:rPr>
    </w:lvl>
  </w:abstractNum>
  <w:num w:numId="1">
    <w:abstractNumId w:val="15"/>
  </w:num>
  <w:num w:numId="2">
    <w:abstractNumId w:val="0"/>
  </w:num>
  <w:num w:numId="3">
    <w:abstractNumId w:val="2"/>
  </w:num>
  <w:num w:numId="4">
    <w:abstractNumId w:val="13"/>
  </w:num>
  <w:num w:numId="5">
    <w:abstractNumId w:val="17"/>
  </w:num>
  <w:num w:numId="6">
    <w:abstractNumId w:val="5"/>
  </w:num>
  <w:num w:numId="7">
    <w:abstractNumId w:val="3"/>
  </w:num>
  <w:num w:numId="8">
    <w:abstractNumId w:val="18"/>
  </w:num>
  <w:num w:numId="9">
    <w:abstractNumId w:val="14"/>
  </w:num>
  <w:num w:numId="10">
    <w:abstractNumId w:val="6"/>
  </w:num>
  <w:num w:numId="11">
    <w:abstractNumId w:val="11"/>
  </w:num>
  <w:num w:numId="12">
    <w:abstractNumId w:val="4"/>
  </w:num>
  <w:num w:numId="13">
    <w:abstractNumId w:val="16"/>
  </w:num>
  <w:num w:numId="14">
    <w:abstractNumId w:val="20"/>
  </w:num>
  <w:num w:numId="15">
    <w:abstractNumId w:val="9"/>
  </w:num>
  <w:num w:numId="16">
    <w:abstractNumId w:val="12"/>
  </w:num>
  <w:num w:numId="17">
    <w:abstractNumId w:val="10"/>
  </w:num>
  <w:num w:numId="18">
    <w:abstractNumId w:val="7"/>
  </w:num>
  <w:num w:numId="19">
    <w:abstractNumId w:val="1"/>
  </w:num>
  <w:num w:numId="20">
    <w:abstractNumId w:val="8"/>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evans">
    <w15:presenceInfo w15:providerId="Windows Live" w15:userId="89b52017dbbafc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ocumentProtection w:edit="trackedChanges" w:enforcement="1" w:cryptProviderType="rsaAES" w:cryptAlgorithmClass="hash" w:cryptAlgorithmType="typeAny" w:cryptAlgorithmSid="14" w:cryptSpinCount="100000" w:hash="DB4u2WKkZ+z9qjJUrv+3iwhI+agy0FA61Oe0czU+oloYmL6+0hNqEn5oDrrJFdbyH7PRDZo8Zq9QiuwuRoQsHA==" w:salt="77T5FGngwvLd100gdH/I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A9"/>
    <w:rsid w:val="00030D11"/>
    <w:rsid w:val="000719A1"/>
    <w:rsid w:val="000D37FA"/>
    <w:rsid w:val="000E2C39"/>
    <w:rsid w:val="000F08A6"/>
    <w:rsid w:val="00141C8A"/>
    <w:rsid w:val="00201930"/>
    <w:rsid w:val="00296E85"/>
    <w:rsid w:val="002B4CAC"/>
    <w:rsid w:val="002B75B2"/>
    <w:rsid w:val="002D449A"/>
    <w:rsid w:val="002E065C"/>
    <w:rsid w:val="00300A8E"/>
    <w:rsid w:val="00351660"/>
    <w:rsid w:val="003F1178"/>
    <w:rsid w:val="00412DC8"/>
    <w:rsid w:val="00463972"/>
    <w:rsid w:val="00482557"/>
    <w:rsid w:val="004A41C2"/>
    <w:rsid w:val="00517B17"/>
    <w:rsid w:val="005A7431"/>
    <w:rsid w:val="005F75B8"/>
    <w:rsid w:val="00631067"/>
    <w:rsid w:val="006C76C8"/>
    <w:rsid w:val="006E5324"/>
    <w:rsid w:val="006E74A3"/>
    <w:rsid w:val="0079621E"/>
    <w:rsid w:val="007E0B97"/>
    <w:rsid w:val="007F71B1"/>
    <w:rsid w:val="008970A4"/>
    <w:rsid w:val="0093607F"/>
    <w:rsid w:val="00943931"/>
    <w:rsid w:val="009F180D"/>
    <w:rsid w:val="009F3497"/>
    <w:rsid w:val="00A00531"/>
    <w:rsid w:val="00A106EF"/>
    <w:rsid w:val="00A24206"/>
    <w:rsid w:val="00A46CDB"/>
    <w:rsid w:val="00A4725E"/>
    <w:rsid w:val="00AC12DC"/>
    <w:rsid w:val="00AF5322"/>
    <w:rsid w:val="00AF7E87"/>
    <w:rsid w:val="00B11CB3"/>
    <w:rsid w:val="00B1742C"/>
    <w:rsid w:val="00B34223"/>
    <w:rsid w:val="00B37D46"/>
    <w:rsid w:val="00B5297A"/>
    <w:rsid w:val="00BD70AB"/>
    <w:rsid w:val="00C40B6E"/>
    <w:rsid w:val="00CB6A09"/>
    <w:rsid w:val="00CD7823"/>
    <w:rsid w:val="00CE0A32"/>
    <w:rsid w:val="00CE3298"/>
    <w:rsid w:val="00D0416A"/>
    <w:rsid w:val="00D575BA"/>
    <w:rsid w:val="00D7348C"/>
    <w:rsid w:val="00D85C91"/>
    <w:rsid w:val="00DC4F19"/>
    <w:rsid w:val="00E16D6B"/>
    <w:rsid w:val="00E16E93"/>
    <w:rsid w:val="00E50F12"/>
    <w:rsid w:val="00E76AD5"/>
    <w:rsid w:val="00EA61A9"/>
    <w:rsid w:val="00EB1180"/>
    <w:rsid w:val="00F06D47"/>
    <w:rsid w:val="00F10269"/>
    <w:rsid w:val="00F273A8"/>
    <w:rsid w:val="00FF3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78B5"/>
  <w14:defaultImageDpi w14:val="32767"/>
  <w15:chartTrackingRefBased/>
  <w15:docId w15:val="{C1F1F4EB-89F4-7C49-A33D-5313A037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6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1A9"/>
    <w:rPr>
      <w:rFonts w:ascii="Arial" w:eastAsia="Arial" w:hAnsi="Arial" w:cs="Times New Roman"/>
      <w:sz w:val="23"/>
      <w:szCs w:val="22"/>
    </w:rPr>
  </w:style>
  <w:style w:type="paragraph" w:styleId="ListParagraph">
    <w:name w:val="List Paragraph"/>
    <w:basedOn w:val="Normal"/>
    <w:uiPriority w:val="34"/>
    <w:qFormat/>
    <w:rsid w:val="00EA61A9"/>
    <w:pPr>
      <w:ind w:left="720"/>
      <w:contextualSpacing/>
    </w:pPr>
  </w:style>
  <w:style w:type="paragraph" w:styleId="Header">
    <w:name w:val="header"/>
    <w:basedOn w:val="Normal"/>
    <w:link w:val="HeaderChar"/>
    <w:uiPriority w:val="99"/>
    <w:unhideWhenUsed/>
    <w:rsid w:val="00EA61A9"/>
    <w:pPr>
      <w:tabs>
        <w:tab w:val="center" w:pos="4513"/>
        <w:tab w:val="right" w:pos="9026"/>
      </w:tabs>
    </w:pPr>
  </w:style>
  <w:style w:type="character" w:customStyle="1" w:styleId="HeaderChar">
    <w:name w:val="Header Char"/>
    <w:basedOn w:val="DefaultParagraphFont"/>
    <w:link w:val="Header"/>
    <w:uiPriority w:val="99"/>
    <w:rsid w:val="00EA61A9"/>
  </w:style>
  <w:style w:type="paragraph" w:styleId="Footer">
    <w:name w:val="footer"/>
    <w:basedOn w:val="Normal"/>
    <w:link w:val="FooterChar"/>
    <w:uiPriority w:val="99"/>
    <w:unhideWhenUsed/>
    <w:rsid w:val="00EA61A9"/>
    <w:pPr>
      <w:tabs>
        <w:tab w:val="center" w:pos="4513"/>
        <w:tab w:val="right" w:pos="9026"/>
      </w:tabs>
    </w:pPr>
  </w:style>
  <w:style w:type="character" w:customStyle="1" w:styleId="FooterChar">
    <w:name w:val="Footer Char"/>
    <w:basedOn w:val="DefaultParagraphFont"/>
    <w:link w:val="Footer"/>
    <w:uiPriority w:val="99"/>
    <w:rsid w:val="00EA61A9"/>
  </w:style>
  <w:style w:type="character" w:styleId="Hyperlink">
    <w:name w:val="Hyperlink"/>
    <w:basedOn w:val="DefaultParagraphFont"/>
    <w:uiPriority w:val="99"/>
    <w:unhideWhenUsed/>
    <w:rsid w:val="00EA61A9"/>
    <w:rPr>
      <w:color w:val="0563C1" w:themeColor="hyperlink"/>
      <w:u w:val="single"/>
    </w:rPr>
  </w:style>
  <w:style w:type="paragraph" w:styleId="NormalWeb">
    <w:name w:val="Normal (Web)"/>
    <w:basedOn w:val="Normal"/>
    <w:uiPriority w:val="99"/>
    <w:semiHidden/>
    <w:unhideWhenUsed/>
    <w:rsid w:val="00B3422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B34223"/>
    <w:rPr>
      <w:color w:val="605E5C"/>
      <w:shd w:val="clear" w:color="auto" w:fill="E1DFDD"/>
    </w:rPr>
  </w:style>
  <w:style w:type="paragraph" w:styleId="BalloonText">
    <w:name w:val="Balloon Text"/>
    <w:basedOn w:val="Normal"/>
    <w:link w:val="BalloonTextChar"/>
    <w:uiPriority w:val="99"/>
    <w:semiHidden/>
    <w:unhideWhenUsed/>
    <w:rsid w:val="00FF34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4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449A"/>
    <w:rPr>
      <w:sz w:val="16"/>
      <w:szCs w:val="16"/>
    </w:rPr>
  </w:style>
  <w:style w:type="paragraph" w:styleId="CommentText">
    <w:name w:val="annotation text"/>
    <w:basedOn w:val="Normal"/>
    <w:link w:val="CommentTextChar"/>
    <w:uiPriority w:val="99"/>
    <w:semiHidden/>
    <w:unhideWhenUsed/>
    <w:rsid w:val="002D449A"/>
    <w:rPr>
      <w:sz w:val="20"/>
      <w:szCs w:val="20"/>
    </w:rPr>
  </w:style>
  <w:style w:type="character" w:customStyle="1" w:styleId="CommentTextChar">
    <w:name w:val="Comment Text Char"/>
    <w:basedOn w:val="DefaultParagraphFont"/>
    <w:link w:val="CommentText"/>
    <w:uiPriority w:val="99"/>
    <w:semiHidden/>
    <w:rsid w:val="002D449A"/>
    <w:rPr>
      <w:sz w:val="20"/>
      <w:szCs w:val="20"/>
    </w:rPr>
  </w:style>
  <w:style w:type="paragraph" w:styleId="CommentSubject">
    <w:name w:val="annotation subject"/>
    <w:basedOn w:val="CommentText"/>
    <w:next w:val="CommentText"/>
    <w:link w:val="CommentSubjectChar"/>
    <w:uiPriority w:val="99"/>
    <w:semiHidden/>
    <w:unhideWhenUsed/>
    <w:rsid w:val="002D449A"/>
    <w:rPr>
      <w:b/>
      <w:bCs/>
    </w:rPr>
  </w:style>
  <w:style w:type="character" w:customStyle="1" w:styleId="CommentSubjectChar">
    <w:name w:val="Comment Subject Char"/>
    <w:basedOn w:val="CommentTextChar"/>
    <w:link w:val="CommentSubject"/>
    <w:uiPriority w:val="99"/>
    <w:semiHidden/>
    <w:rsid w:val="002D449A"/>
    <w:rPr>
      <w:b/>
      <w:bCs/>
      <w:sz w:val="20"/>
      <w:szCs w:val="20"/>
    </w:rPr>
  </w:style>
  <w:style w:type="character" w:styleId="FollowedHyperlink">
    <w:name w:val="FollowedHyperlink"/>
    <w:basedOn w:val="DefaultParagraphFont"/>
    <w:uiPriority w:val="99"/>
    <w:semiHidden/>
    <w:unhideWhenUsed/>
    <w:rsid w:val="002E065C"/>
    <w:rPr>
      <w:color w:val="954F72" w:themeColor="followedHyperlink"/>
      <w:u w:val="single"/>
    </w:rPr>
  </w:style>
  <w:style w:type="character" w:styleId="PageNumber">
    <w:name w:val="page number"/>
    <w:basedOn w:val="DefaultParagraphFont"/>
    <w:uiPriority w:val="99"/>
    <w:semiHidden/>
    <w:unhideWhenUsed/>
    <w:rsid w:val="00EB1180"/>
  </w:style>
  <w:style w:type="table" w:styleId="TableGrid">
    <w:name w:val="Table Grid"/>
    <w:basedOn w:val="TableNormal"/>
    <w:uiPriority w:val="59"/>
    <w:rsid w:val="002B75B2"/>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278639">
      <w:bodyDiv w:val="1"/>
      <w:marLeft w:val="0"/>
      <w:marRight w:val="0"/>
      <w:marTop w:val="0"/>
      <w:marBottom w:val="0"/>
      <w:divBdr>
        <w:top w:val="none" w:sz="0" w:space="0" w:color="auto"/>
        <w:left w:val="none" w:sz="0" w:space="0" w:color="auto"/>
        <w:bottom w:val="none" w:sz="0" w:space="0" w:color="auto"/>
        <w:right w:val="none" w:sz="0" w:space="0" w:color="auto"/>
      </w:divBdr>
    </w:div>
    <w:div w:id="970593528">
      <w:bodyDiv w:val="1"/>
      <w:marLeft w:val="0"/>
      <w:marRight w:val="0"/>
      <w:marTop w:val="0"/>
      <w:marBottom w:val="0"/>
      <w:divBdr>
        <w:top w:val="none" w:sz="0" w:space="0" w:color="auto"/>
        <w:left w:val="none" w:sz="0" w:space="0" w:color="auto"/>
        <w:bottom w:val="none" w:sz="0" w:space="0" w:color="auto"/>
        <w:right w:val="none" w:sz="0" w:space="0" w:color="auto"/>
      </w:divBdr>
    </w:div>
    <w:div w:id="1405183525">
      <w:bodyDiv w:val="1"/>
      <w:marLeft w:val="0"/>
      <w:marRight w:val="0"/>
      <w:marTop w:val="0"/>
      <w:marBottom w:val="0"/>
      <w:divBdr>
        <w:top w:val="none" w:sz="0" w:space="0" w:color="auto"/>
        <w:left w:val="none" w:sz="0" w:space="0" w:color="auto"/>
        <w:bottom w:val="none" w:sz="0" w:space="0" w:color="auto"/>
        <w:right w:val="none" w:sz="0" w:space="0" w:color="auto"/>
      </w:divBdr>
    </w:div>
    <w:div w:id="1482192350">
      <w:bodyDiv w:val="1"/>
      <w:marLeft w:val="0"/>
      <w:marRight w:val="0"/>
      <w:marTop w:val="0"/>
      <w:marBottom w:val="0"/>
      <w:divBdr>
        <w:top w:val="none" w:sz="0" w:space="0" w:color="auto"/>
        <w:left w:val="none" w:sz="0" w:space="0" w:color="auto"/>
        <w:bottom w:val="none" w:sz="0" w:space="0" w:color="auto"/>
        <w:right w:val="none" w:sz="0" w:space="0" w:color="auto"/>
      </w:divBdr>
    </w:div>
    <w:div w:id="1595745665">
      <w:bodyDiv w:val="1"/>
      <w:marLeft w:val="0"/>
      <w:marRight w:val="0"/>
      <w:marTop w:val="0"/>
      <w:marBottom w:val="0"/>
      <w:divBdr>
        <w:top w:val="none" w:sz="0" w:space="0" w:color="auto"/>
        <w:left w:val="none" w:sz="0" w:space="0" w:color="auto"/>
        <w:bottom w:val="none" w:sz="0" w:space="0" w:color="auto"/>
        <w:right w:val="none" w:sz="0" w:space="0" w:color="auto"/>
      </w:divBdr>
    </w:div>
    <w:div w:id="1678656868">
      <w:bodyDiv w:val="1"/>
      <w:marLeft w:val="0"/>
      <w:marRight w:val="0"/>
      <w:marTop w:val="0"/>
      <w:marBottom w:val="0"/>
      <w:divBdr>
        <w:top w:val="none" w:sz="0" w:space="0" w:color="auto"/>
        <w:left w:val="none" w:sz="0" w:space="0" w:color="auto"/>
        <w:bottom w:val="none" w:sz="0" w:space="0" w:color="auto"/>
        <w:right w:val="none" w:sz="0" w:space="0" w:color="auto"/>
      </w:divBdr>
      <w:divsChild>
        <w:div w:id="2054964765">
          <w:marLeft w:val="0"/>
          <w:marRight w:val="0"/>
          <w:marTop w:val="0"/>
          <w:marBottom w:val="0"/>
          <w:divBdr>
            <w:top w:val="none" w:sz="0" w:space="0" w:color="auto"/>
            <w:left w:val="none" w:sz="0" w:space="0" w:color="auto"/>
            <w:bottom w:val="none" w:sz="0" w:space="0" w:color="auto"/>
            <w:right w:val="none" w:sz="0" w:space="0" w:color="auto"/>
          </w:divBdr>
          <w:divsChild>
            <w:div w:id="1843160064">
              <w:marLeft w:val="0"/>
              <w:marRight w:val="0"/>
              <w:marTop w:val="0"/>
              <w:marBottom w:val="0"/>
              <w:divBdr>
                <w:top w:val="none" w:sz="0" w:space="0" w:color="auto"/>
                <w:left w:val="none" w:sz="0" w:space="0" w:color="auto"/>
                <w:bottom w:val="none" w:sz="0" w:space="0" w:color="auto"/>
                <w:right w:val="none" w:sz="0" w:space="0" w:color="auto"/>
              </w:divBdr>
              <w:divsChild>
                <w:div w:id="19776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paraorchestra" TargetMode="External"/><Relationship Id="rId2" Type="http://schemas.openxmlformats.org/officeDocument/2006/relationships/hyperlink" Target="http://www.paraorchestr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 Walton</dc:creator>
  <cp:keywords/>
  <dc:description/>
  <cp:lastModifiedBy>laura evans</cp:lastModifiedBy>
  <cp:revision>2</cp:revision>
  <cp:lastPrinted>2019-04-23T13:21:00Z</cp:lastPrinted>
  <dcterms:created xsi:type="dcterms:W3CDTF">2020-10-22T11:23:00Z</dcterms:created>
  <dcterms:modified xsi:type="dcterms:W3CDTF">2020-10-22T11:23:00Z</dcterms:modified>
</cp:coreProperties>
</file>